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F18C9" w14:textId="77777777" w:rsidR="00113242" w:rsidRDefault="00113242" w:rsidP="00113242">
      <w:pPr>
        <w:spacing w:before="15"/>
        <w:ind w:left="20" w:right="4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For Presentation to MRC at February 26, 2020 Meeting </w:t>
      </w:r>
    </w:p>
    <w:p w14:paraId="5E06CCBB" w14:textId="77777777" w:rsidR="00B23B41" w:rsidRPr="0013301D" w:rsidRDefault="00B23B41" w:rsidP="00B23B41">
      <w:pPr>
        <w:spacing w:before="15"/>
        <w:ind w:left="20" w:right="4"/>
        <w:jc w:val="center"/>
        <w:rPr>
          <w:b/>
        </w:rPr>
      </w:pPr>
      <w:r w:rsidRPr="0013301D">
        <w:rPr>
          <w:b/>
        </w:rPr>
        <w:t xml:space="preserve">Proposed Revisions to </w:t>
      </w:r>
      <w:r>
        <w:rPr>
          <w:b/>
        </w:rPr>
        <w:t>PJM Operating Agreement</w:t>
      </w:r>
    </w:p>
    <w:p w14:paraId="45E9097C" w14:textId="77777777" w:rsidR="00B23B41" w:rsidRDefault="00B23B41">
      <w:pPr>
        <w:outlineLvl w:val="1"/>
      </w:pPr>
    </w:p>
    <w:p w14:paraId="181DB4F0" w14:textId="77777777" w:rsidR="00B23B41" w:rsidRDefault="00B23B41">
      <w:pPr>
        <w:outlineLvl w:val="1"/>
      </w:pPr>
    </w:p>
    <w:p w14:paraId="46B31B53" w14:textId="2BCB804D" w:rsidR="00C05FF2" w:rsidRPr="000C03FC" w:rsidRDefault="005044B5">
      <w:pPr>
        <w:outlineLvl w:val="1"/>
        <w:rPr>
          <w:b/>
        </w:rPr>
      </w:pPr>
      <w:r w:rsidRPr="000C03FC">
        <w:rPr>
          <w:b/>
        </w:rPr>
        <w:t>11.6</w:t>
      </w:r>
      <w:r w:rsidRPr="000C03FC">
        <w:rPr>
          <w:b/>
        </w:rPr>
        <w:tab/>
        <w:t>Membership Requirements.</w:t>
      </w:r>
      <w:ins w:id="1" w:author="Hugee, Jacqulynn" w:date="2020-02-14T16:16:00Z">
        <w:r w:rsidR="00014986">
          <w:rPr>
            <w:b/>
          </w:rPr>
          <w:t xml:space="preserve"> </w:t>
        </w:r>
        <w:r w:rsidR="00014986">
          <w:rPr>
            <w:b/>
            <w:bCs/>
            <w:snapToGrid w:val="0"/>
          </w:rPr>
          <w:t>[</w:t>
        </w:r>
        <w:r w:rsidR="00014986">
          <w:rPr>
            <w:b/>
            <w:snapToGrid w:val="0"/>
            <w:color w:val="000000"/>
            <w:highlight w:val="yellow"/>
          </w:rPr>
          <w:t>ROW 25 OF MATRIX – Membership Requirements</w:t>
        </w:r>
        <w:r w:rsidR="00014986">
          <w:rPr>
            <w:b/>
            <w:snapToGrid w:val="0"/>
            <w:color w:val="000000"/>
          </w:rPr>
          <w:t>]</w:t>
        </w:r>
      </w:ins>
    </w:p>
    <w:p w14:paraId="602C2B92" w14:textId="77777777" w:rsidR="00C05FF2" w:rsidRPr="000C03FC" w:rsidRDefault="00C05FF2"/>
    <w:p w14:paraId="199079E0" w14:textId="77777777" w:rsidR="00C05FF2" w:rsidRPr="000C03FC" w:rsidRDefault="005044B5">
      <w:r w:rsidRPr="000C03FC">
        <w:t>(a)</w:t>
      </w:r>
      <w:r w:rsidRPr="000C03FC">
        <w:tab/>
        <w:t xml:space="preserve">To qualify as a Member, an </w:t>
      </w:r>
      <w:del w:id="2" w:author="Pincus, Steven" w:date="2019-11-13T13:34:00Z">
        <w:r w:rsidRPr="000C03FC" w:rsidDel="00830328">
          <w:delText>entity</w:delText>
        </w:r>
      </w:del>
      <w:ins w:id="3" w:author="Pincus, Steven" w:date="2019-11-13T13:34:00Z">
        <w:r w:rsidR="00830328">
          <w:t>Applicant</w:t>
        </w:r>
      </w:ins>
      <w:r w:rsidRPr="000C03FC">
        <w:t xml:space="preserve"> shall:</w:t>
      </w:r>
    </w:p>
    <w:p w14:paraId="56A04730" w14:textId="77777777" w:rsidR="00C05FF2" w:rsidRPr="000C03FC" w:rsidRDefault="00C05FF2"/>
    <w:p w14:paraId="5DD7DAD8" w14:textId="39F4D591" w:rsidR="00C05FF2" w:rsidRPr="000C03FC" w:rsidRDefault="00090FA1">
      <w:pPr>
        <w:ind w:left="720"/>
      </w:pPr>
      <w:ins w:id="4" w:author="Hugee, Jacqulynn" w:date="2020-02-17T13:11:00Z">
        <w:r>
          <w:t>(</w:t>
        </w:r>
      </w:ins>
      <w:r w:rsidR="005044B5" w:rsidRPr="000C03FC">
        <w:t>i)</w:t>
      </w:r>
      <w:r w:rsidR="005044B5" w:rsidRPr="000C03FC">
        <w:tab/>
        <w:t>Be a Transmission Owner</w:t>
      </w:r>
      <w:ins w:id="5" w:author="O'Hara, Chris" w:date="2019-11-27T15:17:00Z">
        <w:r w:rsidR="00663345">
          <w:t>,</w:t>
        </w:r>
      </w:ins>
      <w:r w:rsidR="005044B5" w:rsidRPr="000C03FC">
        <w:t xml:space="preserve"> a Generation Owner, an Other Supplier, an Electric Distributor, or an End-Use Customer; </w:t>
      </w:r>
      <w:del w:id="6" w:author="Hugee, Jacqulynn" w:date="2019-11-11T15:56:00Z">
        <w:r w:rsidR="005044B5" w:rsidRPr="000C03FC" w:rsidDel="00FF7C7F">
          <w:delText>and</w:delText>
        </w:r>
      </w:del>
    </w:p>
    <w:p w14:paraId="3CF38B94" w14:textId="77777777" w:rsidR="00C05FF2" w:rsidRPr="000C03FC" w:rsidRDefault="00C05FF2">
      <w:pPr>
        <w:ind w:left="720"/>
      </w:pPr>
    </w:p>
    <w:p w14:paraId="663E70F3" w14:textId="00B1FBD0" w:rsidR="00FF7C7F" w:rsidRDefault="00090FA1">
      <w:pPr>
        <w:ind w:left="720"/>
        <w:rPr>
          <w:ins w:id="7" w:author="Hugee, Jacqulynn" w:date="2019-11-11T15:56:00Z"/>
        </w:rPr>
      </w:pPr>
      <w:ins w:id="8" w:author="Hugee, Jacqulynn" w:date="2020-02-17T13:11:00Z">
        <w:r>
          <w:t>(</w:t>
        </w:r>
      </w:ins>
      <w:r w:rsidR="005044B5" w:rsidRPr="000C03FC">
        <w:t>ii)</w:t>
      </w:r>
      <w:r w:rsidR="005044B5" w:rsidRPr="000C03FC">
        <w:tab/>
        <w:t>Accept the obligations set forth in this Agreement</w:t>
      </w:r>
      <w:ins w:id="9" w:author="Hugee, Jacqulynn" w:date="2019-11-11T15:56:00Z">
        <w:r w:rsidR="00FF7C7F">
          <w:t>;</w:t>
        </w:r>
      </w:ins>
      <w:ins w:id="10" w:author="Tribulski, Jennifer" w:date="2019-12-03T07:09:00Z">
        <w:r w:rsidR="00C4243C">
          <w:t xml:space="preserve"> and</w:t>
        </w:r>
      </w:ins>
    </w:p>
    <w:p w14:paraId="047FFF5C" w14:textId="77777777" w:rsidR="00FF7C7F" w:rsidRDefault="00FF7C7F">
      <w:pPr>
        <w:ind w:left="720"/>
        <w:rPr>
          <w:ins w:id="11" w:author="Hugee, Jacqulynn" w:date="2019-11-11T15:56:00Z"/>
        </w:rPr>
      </w:pPr>
    </w:p>
    <w:p w14:paraId="3D74212C" w14:textId="47160FC3" w:rsidR="00770995" w:rsidRPr="000C03FC" w:rsidRDefault="00090FA1">
      <w:pPr>
        <w:ind w:left="720"/>
      </w:pPr>
      <w:ins w:id="12" w:author="Hugee, Jacqulynn" w:date="2020-02-17T13:11:00Z">
        <w:r>
          <w:t>(</w:t>
        </w:r>
      </w:ins>
      <w:ins w:id="13" w:author="Hugee, Jacqulynn" w:date="2019-11-11T15:56:00Z">
        <w:r w:rsidR="00FF7C7F">
          <w:t>iii)</w:t>
        </w:r>
        <w:r w:rsidR="00FF7C7F">
          <w:tab/>
        </w:r>
      </w:ins>
      <w:ins w:id="14" w:author="Hugee, Jacqulynn" w:date="2019-12-05T10:18:00Z">
        <w:r w:rsidR="00CB3A8C">
          <w:t xml:space="preserve">Cure any </w:t>
        </w:r>
      </w:ins>
      <w:ins w:id="15" w:author="Hugee, Jacqulynn" w:date="2019-12-17T14:39:00Z">
        <w:r w:rsidR="00274D02">
          <w:t>d</w:t>
        </w:r>
      </w:ins>
      <w:ins w:id="16" w:author="Hugee, Jacqulynn" w:date="2019-12-05T10:18:00Z">
        <w:r w:rsidR="00CB3A8C">
          <w:t>efault, including but not limited to p</w:t>
        </w:r>
      </w:ins>
      <w:ins w:id="17" w:author="Hugee, Jacqulynn" w:date="2019-11-11T15:56:00Z">
        <w:r w:rsidR="00FF7C7F">
          <w:t>ay</w:t>
        </w:r>
      </w:ins>
      <w:ins w:id="18" w:author="Hugee, Jacqulynn" w:date="2019-12-05T10:18:00Z">
        <w:r w:rsidR="00CB3A8C">
          <w:t>ing</w:t>
        </w:r>
      </w:ins>
      <w:ins w:id="19" w:author="Hugee, Jacqulynn" w:date="2019-11-11T15:56:00Z">
        <w:r w:rsidR="00FF7C7F">
          <w:t xml:space="preserve"> all outstanding and unpaid obligations </w:t>
        </w:r>
      </w:ins>
      <w:ins w:id="20" w:author="Hugee, Jacqulynn" w:date="2019-11-11T15:58:00Z">
        <w:r w:rsidR="00FF7C7F">
          <w:t>due to PJM and/</w:t>
        </w:r>
        <w:r w:rsidR="00FF7C7F" w:rsidRPr="00E7501B">
          <w:t xml:space="preserve">or </w:t>
        </w:r>
        <w:proofErr w:type="spellStart"/>
        <w:r w:rsidR="00FF7C7F" w:rsidRPr="00E7501B">
          <w:t>PJMSettlement</w:t>
        </w:r>
        <w:proofErr w:type="spellEnd"/>
        <w:r w:rsidR="00FF7C7F" w:rsidRPr="00E7501B">
          <w:t xml:space="preserve"> by</w:t>
        </w:r>
      </w:ins>
      <w:ins w:id="21" w:author="Hugee, Jacqulynn" w:date="2019-11-11T15:56:00Z">
        <w:r w:rsidR="00FF7C7F" w:rsidRPr="00E7501B">
          <w:t xml:space="preserve"> any </w:t>
        </w:r>
      </w:ins>
      <w:ins w:id="22" w:author="Hugee, Jacqulynn" w:date="2019-11-11T17:28:00Z">
        <w:r w:rsidR="00FD3CF1" w:rsidRPr="00E7501B">
          <w:t>former Member</w:t>
        </w:r>
      </w:ins>
      <w:ins w:id="23" w:author="Hugee, Jacqulynn" w:date="2019-11-11T15:56:00Z">
        <w:r w:rsidR="00FF7C7F" w:rsidRPr="00E7501B">
          <w:t xml:space="preserve"> </w:t>
        </w:r>
      </w:ins>
      <w:ins w:id="24" w:author="Hugee, Jacqulynn" w:date="2019-11-11T15:57:00Z">
        <w:r w:rsidR="00FF7C7F" w:rsidRPr="00E7501B">
          <w:t>that is an Affiliate or which shares at least one Principal with</w:t>
        </w:r>
        <w:r w:rsidR="00FF7C7F">
          <w:t xml:space="preserve"> the </w:t>
        </w:r>
      </w:ins>
      <w:ins w:id="25" w:author="Hugee, Jacqulynn" w:date="2019-12-17T14:39:00Z">
        <w:r w:rsidR="00274D02">
          <w:t>A</w:t>
        </w:r>
      </w:ins>
      <w:ins w:id="26" w:author="Hugee, Jacqulynn" w:date="2019-11-11T15:57:00Z">
        <w:r w:rsidR="00FF7C7F">
          <w:t>pplicant</w:t>
        </w:r>
      </w:ins>
      <w:ins w:id="27" w:author="Hugee, Jacqulynn" w:date="2019-11-11T17:25:00Z">
        <w:r w:rsidR="00060EC6">
          <w:t>, if any</w:t>
        </w:r>
      </w:ins>
      <w:ins w:id="28" w:author="Hugee, Jacqulynn" w:date="2019-12-02T19:04:00Z">
        <w:r w:rsidR="002D6A2D">
          <w:t xml:space="preserve">, as required by PJM and/or </w:t>
        </w:r>
        <w:proofErr w:type="spellStart"/>
        <w:r w:rsidR="002D6A2D">
          <w:t>PJMSettlement</w:t>
        </w:r>
        <w:proofErr w:type="spellEnd"/>
        <w:r w:rsidR="002D6A2D">
          <w:t xml:space="preserve"> based on its </w:t>
        </w:r>
      </w:ins>
      <w:ins w:id="29" w:author="Hugee, Jacqulynn" w:date="2019-12-02T19:05:00Z">
        <w:r w:rsidR="002D6A2D">
          <w:t>evaluation of the membership application</w:t>
        </w:r>
      </w:ins>
      <w:r w:rsidR="005044B5" w:rsidRPr="000C03FC">
        <w:t>.</w:t>
      </w:r>
    </w:p>
    <w:p w14:paraId="2B296A08" w14:textId="77777777" w:rsidR="00C05FF2" w:rsidRPr="000C03FC" w:rsidRDefault="00C05FF2"/>
    <w:p w14:paraId="6ED56E99" w14:textId="77777777" w:rsidR="00181866" w:rsidRPr="000C03FC" w:rsidRDefault="005044B5" w:rsidP="00181866">
      <w:pPr>
        <w:autoSpaceDE w:val="0"/>
        <w:autoSpaceDN w:val="0"/>
        <w:adjustRightInd w:val="0"/>
      </w:pPr>
      <w:r w:rsidRPr="000C03FC">
        <w:t xml:space="preserve">(b) </w:t>
      </w:r>
      <w:r w:rsidRPr="000C03FC">
        <w:tab/>
      </w:r>
      <w:r w:rsidR="00181866" w:rsidRPr="000C03FC">
        <w:t>Certain Members that are Load Serving Entities are parties to the Reliability Assurance</w:t>
      </w:r>
    </w:p>
    <w:p w14:paraId="0D00DE8B" w14:textId="77777777" w:rsidR="00181866" w:rsidRPr="000C03FC" w:rsidRDefault="00181866" w:rsidP="00181866">
      <w:pPr>
        <w:autoSpaceDE w:val="0"/>
        <w:autoSpaceDN w:val="0"/>
        <w:adjustRightInd w:val="0"/>
      </w:pPr>
      <w:r w:rsidRPr="000C03FC">
        <w:t xml:space="preserve">Agreement. Upon becoming a Member, any </w:t>
      </w:r>
      <w:ins w:id="30" w:author="Pincus, Steven" w:date="2019-11-13T13:35:00Z">
        <w:r w:rsidR="00830328">
          <w:t>Applicant</w:t>
        </w:r>
      </w:ins>
      <w:del w:id="31" w:author="Pincus, Steven" w:date="2019-11-13T13:35:00Z">
        <w:r w:rsidRPr="000C03FC" w:rsidDel="00830328">
          <w:delText>entity</w:delText>
        </w:r>
      </w:del>
      <w:r w:rsidRPr="000C03FC">
        <w:t xml:space="preserve"> that is a Load Serving Entity in the PJM</w:t>
      </w:r>
      <w:r w:rsidR="000C28A6">
        <w:t xml:space="preserve"> </w:t>
      </w:r>
      <w:r w:rsidRPr="000C03FC">
        <w:t>Region and that wishes to become a Market Buyer shall also simultaneously execute the</w:t>
      </w:r>
    </w:p>
    <w:p w14:paraId="756630D1" w14:textId="77777777" w:rsidR="00C05FF2" w:rsidRPr="000C03FC" w:rsidRDefault="00181866" w:rsidP="00181866">
      <w:r w:rsidRPr="000C03FC">
        <w:t>Reliability Assurance Agreement</w:t>
      </w:r>
      <w:ins w:id="32" w:author="Hugee, Jacqulynn" w:date="2019-11-11T17:26:00Z">
        <w:r w:rsidR="00FD3CF1">
          <w:t>.</w:t>
        </w:r>
      </w:ins>
    </w:p>
    <w:p w14:paraId="6C6BB636" w14:textId="77777777" w:rsidR="00C05FF2" w:rsidRPr="000C03FC" w:rsidRDefault="00C05FF2"/>
    <w:p w14:paraId="7B3A3238" w14:textId="06684048" w:rsidR="00C05FF2" w:rsidRPr="000C03FC" w:rsidRDefault="005044B5" w:rsidP="00F578EA">
      <w:pPr>
        <w:autoSpaceDE w:val="0"/>
        <w:autoSpaceDN w:val="0"/>
        <w:adjustRightInd w:val="0"/>
      </w:pPr>
      <w:r w:rsidRPr="000C03FC">
        <w:t>(c)</w:t>
      </w:r>
      <w:r w:rsidRPr="000C03FC">
        <w:tab/>
      </w:r>
      <w:r w:rsidR="00181866" w:rsidRPr="000C03FC">
        <w:t xml:space="preserve">An </w:t>
      </w:r>
      <w:ins w:id="33" w:author="Pincus, Steven" w:date="2019-11-13T13:52:00Z">
        <w:r w:rsidR="002D0B38">
          <w:t>Applicant</w:t>
        </w:r>
      </w:ins>
      <w:del w:id="34" w:author="Pincus, Steven" w:date="2019-11-13T13:52:00Z">
        <w:r w:rsidR="00181866" w:rsidRPr="000C03FC" w:rsidDel="002D0B38">
          <w:delText>entity</w:delText>
        </w:r>
      </w:del>
      <w:r w:rsidR="00181866" w:rsidRPr="000C03FC">
        <w:t xml:space="preserve"> that wishes to become a party to this Agreement shall apply, in writing, to the</w:t>
      </w:r>
      <w:r w:rsidR="000C28A6">
        <w:t xml:space="preserve"> </w:t>
      </w:r>
      <w:r w:rsidR="00181866" w:rsidRPr="000C03FC">
        <w:t>President</w:t>
      </w:r>
      <w:ins w:id="35" w:author="Hugee, Jacqulynn" w:date="2020-01-06T20:06:00Z">
        <w:r w:rsidR="00657608">
          <w:t xml:space="preserve"> of PJM</w:t>
        </w:r>
      </w:ins>
      <w:r w:rsidR="00181866" w:rsidRPr="000C03FC">
        <w:t xml:space="preserve"> setting forth its request, its qualifications for membership, its agreement to supply data</w:t>
      </w:r>
      <w:r w:rsidR="000C28A6">
        <w:t xml:space="preserve"> </w:t>
      </w:r>
      <w:ins w:id="36" w:author="Hugee, Jacqulynn" w:date="2019-12-02T19:07:00Z">
        <w:r w:rsidR="00215CB8">
          <w:t xml:space="preserve">and information </w:t>
        </w:r>
      </w:ins>
      <w:r w:rsidR="00181866" w:rsidRPr="000C03FC">
        <w:t>as specified in this Agreement</w:t>
      </w:r>
      <w:ins w:id="37" w:author="Hugee, Jacqulynn" w:date="2019-12-02T19:07:00Z">
        <w:r w:rsidR="00970132">
          <w:t xml:space="preserve"> and </w:t>
        </w:r>
        <w:r w:rsidR="00215CB8">
          <w:t>any additional data or information reasonably</w:t>
        </w:r>
        <w:r w:rsidR="00970132">
          <w:t xml:space="preserve"> requested by PJM and/or </w:t>
        </w:r>
        <w:proofErr w:type="spellStart"/>
        <w:r w:rsidR="00970132">
          <w:t>PJMSettlement</w:t>
        </w:r>
      </w:ins>
      <w:proofErr w:type="spellEnd"/>
      <w:r w:rsidR="00181866" w:rsidRPr="000C03FC">
        <w:t>, its agreement to pay all costs and expenses in accordance with</w:t>
      </w:r>
      <w:r w:rsidR="000C28A6">
        <w:t xml:space="preserve"> </w:t>
      </w:r>
      <w:ins w:id="38" w:author="Hugee, Jacqulynn" w:date="2019-11-11T16:01:00Z">
        <w:r w:rsidR="00F578EA">
          <w:t xml:space="preserve">Operating Agreement, </w:t>
        </w:r>
      </w:ins>
      <w:r w:rsidR="00181866" w:rsidRPr="000C03FC">
        <w:t xml:space="preserve">Schedule 3, and providing all </w:t>
      </w:r>
      <w:ins w:id="39" w:author="Hugee, Jacqulynn" w:date="2019-12-02T19:07:00Z">
        <w:r w:rsidR="006246DC">
          <w:t xml:space="preserve">additional </w:t>
        </w:r>
      </w:ins>
      <w:r w:rsidR="00181866" w:rsidRPr="000C03FC">
        <w:t xml:space="preserve">information specified pursuant to the </w:t>
      </w:r>
      <w:del w:id="40" w:author="Hugee, Jacqulynn" w:date="2019-12-02T19:03:00Z">
        <w:r w:rsidR="00181866" w:rsidRPr="000C03FC" w:rsidDel="002D6A2D">
          <w:delText xml:space="preserve">Schedules to this </w:delText>
        </w:r>
      </w:del>
      <w:r w:rsidR="00181866" w:rsidRPr="000C03FC">
        <w:t>Agreement</w:t>
      </w:r>
      <w:ins w:id="41" w:author="Hugee, Jacqulynn" w:date="2019-12-02T19:03:00Z">
        <w:r w:rsidR="002D6A2D">
          <w:t>s</w:t>
        </w:r>
      </w:ins>
      <w:r w:rsidR="00F578EA">
        <w:t xml:space="preserve"> </w:t>
      </w:r>
      <w:r w:rsidR="00181866" w:rsidRPr="000C03FC">
        <w:t xml:space="preserve">for entities that wish to become Market Participants. </w:t>
      </w:r>
      <w:ins w:id="42" w:author="Hugee, Jacqulynn" w:date="2019-11-11T17:27:00Z">
        <w:r w:rsidR="00FD3CF1">
          <w:t xml:space="preserve"> Among other things, </w:t>
        </w:r>
      </w:ins>
      <w:ins w:id="43" w:author="Hugee, Jacqulynn" w:date="2019-11-11T17:26:00Z">
        <w:r w:rsidR="00FD3CF1">
          <w:t xml:space="preserve">PJM will evaluate the application to determine whether the entity seeking to become a Member </w:t>
        </w:r>
      </w:ins>
      <w:ins w:id="44" w:author="Hugee, Jacqulynn" w:date="2020-02-14T17:38:00Z">
        <w:r w:rsidR="00910858">
          <w:t>(</w:t>
        </w:r>
      </w:ins>
      <w:ins w:id="45" w:author="O'Hara, Chris" w:date="2020-02-14T18:59:00Z">
        <w:r w:rsidR="000B33F4">
          <w:t>i</w:t>
        </w:r>
      </w:ins>
      <w:ins w:id="46" w:author="Hugee, Jacqulynn" w:date="2020-02-14T17:38:00Z">
        <w:r w:rsidR="00910858">
          <w:t xml:space="preserve">) </w:t>
        </w:r>
      </w:ins>
      <w:ins w:id="47" w:author="Hugee, Jacqulynn" w:date="2019-11-11T17:26:00Z">
        <w:r w:rsidR="00FD3CF1">
          <w:t>is</w:t>
        </w:r>
      </w:ins>
      <w:ins w:id="48" w:author="O'Hara, Chris" w:date="2019-11-27T15:27:00Z">
        <w:r w:rsidR="0051196C">
          <w:t xml:space="preserve"> qualified </w:t>
        </w:r>
      </w:ins>
      <w:ins w:id="49" w:author="Hugee, Jacqulynn" w:date="2020-02-14T17:34:00Z">
        <w:r w:rsidR="00971BFC">
          <w:t xml:space="preserve">for membership, </w:t>
        </w:r>
      </w:ins>
      <w:ins w:id="50" w:author="Hugee, Jacqulynn" w:date="2020-02-14T17:38:00Z">
        <w:r w:rsidR="00910858">
          <w:t>(</w:t>
        </w:r>
      </w:ins>
      <w:ins w:id="51" w:author="O'Hara, Chris" w:date="2020-02-14T19:00:00Z">
        <w:r w:rsidR="000B33F4">
          <w:t>ii</w:t>
        </w:r>
      </w:ins>
      <w:ins w:id="52" w:author="Hugee, Jacqulynn" w:date="2020-02-14T17:38:00Z">
        <w:r w:rsidR="00910858">
          <w:t xml:space="preserve">) </w:t>
        </w:r>
      </w:ins>
      <w:ins w:id="53" w:author="O'Hara, Chris" w:date="2020-02-14T19:01:00Z">
        <w:r w:rsidR="000B33F4">
          <w:t xml:space="preserve">satisfies </w:t>
        </w:r>
      </w:ins>
      <w:ins w:id="54" w:author="Hugee, Jacqulynn" w:date="2020-02-14T17:39:00Z">
        <w:r w:rsidR="00910858">
          <w:t xml:space="preserve">the requirements for </w:t>
        </w:r>
      </w:ins>
      <w:ins w:id="55" w:author="O'Hara, Chris" w:date="2020-02-14T19:01:00Z">
        <w:r w:rsidR="000B33F4">
          <w:t xml:space="preserve">participation in </w:t>
        </w:r>
      </w:ins>
      <w:ins w:id="56" w:author="Hugee, Jacqulynn" w:date="2020-02-14T17:41:00Z">
        <w:r w:rsidR="00910858">
          <w:t>one of the</w:t>
        </w:r>
      </w:ins>
      <w:ins w:id="57" w:author="Hugee, Jacqulynn" w:date="2020-02-17T13:11:00Z">
        <w:r w:rsidR="00090FA1">
          <w:t xml:space="preserve"> </w:t>
        </w:r>
      </w:ins>
      <w:ins w:id="58" w:author="Hugee, Jacqulynn" w:date="2020-02-14T17:39:00Z">
        <w:r w:rsidR="00910858">
          <w:t>s</w:t>
        </w:r>
      </w:ins>
      <w:ins w:id="59" w:author="Hugee, Jacqulynn" w:date="2020-02-14T17:34:00Z">
        <w:r w:rsidR="00971BFC">
          <w:t>ector</w:t>
        </w:r>
      </w:ins>
      <w:ins w:id="60" w:author="Hugee, Jacqulynn" w:date="2020-02-14T17:41:00Z">
        <w:r w:rsidR="00910858">
          <w:t>s</w:t>
        </w:r>
      </w:ins>
      <w:ins w:id="61" w:author="Hugee, Jacqulynn" w:date="2020-02-14T17:34:00Z">
        <w:r w:rsidR="00C73C2C">
          <w:t xml:space="preserve"> i</w:t>
        </w:r>
        <w:r w:rsidR="00971BFC">
          <w:t xml:space="preserve">n accordance with </w:t>
        </w:r>
      </w:ins>
      <w:ins w:id="62" w:author="Hugee, Jacqulynn" w:date="2020-02-14T17:40:00Z">
        <w:r w:rsidR="00910858">
          <w:t xml:space="preserve">Operating Agreement, </w:t>
        </w:r>
      </w:ins>
      <w:ins w:id="63" w:author="Hugee, Jacqulynn" w:date="2020-02-14T17:34:00Z">
        <w:r w:rsidR="00971BFC">
          <w:t xml:space="preserve">section 8.1, </w:t>
        </w:r>
      </w:ins>
      <w:ins w:id="64" w:author="Hugee, Jacqulynn" w:date="2020-02-14T17:33:00Z">
        <w:r w:rsidR="00076659">
          <w:t>and</w:t>
        </w:r>
      </w:ins>
      <w:ins w:id="65" w:author="Hugee, Jacqulynn" w:date="2020-02-14T17:48:00Z">
        <w:r w:rsidR="00776EE7">
          <w:t>/or</w:t>
        </w:r>
      </w:ins>
      <w:ins w:id="66" w:author="Hugee, Jacqulynn" w:date="2020-02-14T17:33:00Z">
        <w:r w:rsidR="00076659">
          <w:t xml:space="preserve"> </w:t>
        </w:r>
      </w:ins>
      <w:ins w:id="67" w:author="Hugee, Jacqulynn" w:date="2020-02-14T17:40:00Z">
        <w:r w:rsidR="00910858">
          <w:t>(</w:t>
        </w:r>
      </w:ins>
      <w:ins w:id="68" w:author="O'Hara, Chris" w:date="2020-02-14T19:00:00Z">
        <w:r w:rsidR="000B33F4">
          <w:t>iii</w:t>
        </w:r>
      </w:ins>
      <w:ins w:id="69" w:author="Hugee, Jacqulynn" w:date="2020-02-14T17:40:00Z">
        <w:r w:rsidR="00910858">
          <w:t xml:space="preserve">) </w:t>
        </w:r>
      </w:ins>
      <w:ins w:id="70" w:author="O'Hara, Chris" w:date="2019-11-27T15:27:00Z">
        <w:r w:rsidR="0051196C">
          <w:t xml:space="preserve">presents any </w:t>
        </w:r>
      </w:ins>
      <w:ins w:id="71" w:author="O'Hara, Chris" w:date="2020-02-14T19:02:00Z">
        <w:r w:rsidR="000B33F4">
          <w:t xml:space="preserve">inherent or </w:t>
        </w:r>
      </w:ins>
      <w:ins w:id="72" w:author="Hugee, Jacqulynn" w:date="2020-02-14T17:33:00Z">
        <w:r w:rsidR="00076659">
          <w:t xml:space="preserve">material </w:t>
        </w:r>
      </w:ins>
      <w:ins w:id="73" w:author="O'Hara, Chris" w:date="2019-11-27T15:27:00Z">
        <w:r w:rsidR="0051196C">
          <w:t xml:space="preserve">risks to PJM.  Such review shall </w:t>
        </w:r>
      </w:ins>
      <w:ins w:id="74" w:author="O'Hara, Chris" w:date="2019-11-27T15:28:00Z">
        <w:r w:rsidR="002558C0">
          <w:t>include an examination of whether the Applicant is</w:t>
        </w:r>
      </w:ins>
      <w:ins w:id="75" w:author="Hugee, Jacqulynn" w:date="2019-11-11T17:26:00Z">
        <w:r w:rsidR="00FD3CF1">
          <w:t xml:space="preserve"> affiliated with</w:t>
        </w:r>
      </w:ins>
      <w:ins w:id="76" w:author="Hugee, Jacqulynn" w:date="2019-11-11T17:33:00Z">
        <w:r w:rsidR="00E95B99">
          <w:t>, or has at least one Principal</w:t>
        </w:r>
      </w:ins>
      <w:ins w:id="77" w:author="Hugee, Jacqulynn" w:date="2019-11-11T17:34:00Z">
        <w:r w:rsidR="001C2D4F">
          <w:t xml:space="preserve"> or key personnel</w:t>
        </w:r>
      </w:ins>
      <w:ins w:id="78" w:author="Hugee, Jacqulynn" w:date="2019-11-11T17:33:00Z">
        <w:r w:rsidR="00E95B99">
          <w:t xml:space="preserve"> in common with,</w:t>
        </w:r>
      </w:ins>
      <w:ins w:id="79" w:author="Hugee, Jacqulynn" w:date="2019-11-11T17:26:00Z">
        <w:r w:rsidR="00FD3CF1">
          <w:t xml:space="preserve"> a former Member that defaulted on any obligation owed to PJM and/or </w:t>
        </w:r>
        <w:proofErr w:type="spellStart"/>
        <w:r w:rsidR="00FD3CF1">
          <w:t>PJMSettlement</w:t>
        </w:r>
      </w:ins>
      <w:proofErr w:type="spellEnd"/>
      <w:ins w:id="80" w:author="Hugee, Jacqulynn" w:date="2019-11-11T17:29:00Z">
        <w:r w:rsidR="00C25B41">
          <w:t xml:space="preserve">, </w:t>
        </w:r>
      </w:ins>
      <w:ins w:id="81" w:author="Hugee, Jacqulynn" w:date="2019-12-10T15:38:00Z">
        <w:r w:rsidR="00E23749">
          <w:t xml:space="preserve">whether Applicant has defaulted on any </w:t>
        </w:r>
        <w:r w:rsidR="00E23749" w:rsidRPr="003E5D42">
          <w:t>obligations owed to any other Regional Transmission Organization</w:t>
        </w:r>
      </w:ins>
      <w:ins w:id="82" w:author="Hugee, Jacqulynn" w:date="2019-12-10T15:39:00Z">
        <w:r w:rsidR="00E23749" w:rsidRPr="003E5D42">
          <w:t xml:space="preserve"> or</w:t>
        </w:r>
      </w:ins>
      <w:ins w:id="83" w:author="Hugee, Jacqulynn" w:date="2019-12-10T15:38:00Z">
        <w:r w:rsidR="00E23749" w:rsidRPr="003E5D42">
          <w:t xml:space="preserve"> Independent System Operator, </w:t>
        </w:r>
      </w:ins>
      <w:ins w:id="84" w:author="Hugee, Jacqulynn" w:date="2019-12-10T15:41:00Z">
        <w:r w:rsidR="00E23749" w:rsidRPr="003E5D42">
          <w:t>and other relevant factors</w:t>
        </w:r>
      </w:ins>
      <w:ins w:id="85" w:author="Hugee, Jacqulynn" w:date="2019-11-11T17:26:00Z">
        <w:r w:rsidR="00FD3CF1" w:rsidRPr="003E5D42">
          <w:t>.</w:t>
        </w:r>
        <w:r w:rsidR="00FD3CF1">
          <w:t xml:space="preserve">  </w:t>
        </w:r>
      </w:ins>
      <w:ins w:id="86" w:author="Hugee, Jacqulynn" w:date="2019-11-11T17:30:00Z">
        <w:r w:rsidR="003724CC">
          <w:t>PJM</w:t>
        </w:r>
      </w:ins>
      <w:r w:rsidR="003724CC">
        <w:t xml:space="preserve"> </w:t>
      </w:r>
      <w:ins w:id="87" w:author="Hugee, Jacqulynn" w:date="2019-12-02T19:08:00Z">
        <w:r w:rsidR="00721669">
          <w:t xml:space="preserve">and </w:t>
        </w:r>
        <w:proofErr w:type="spellStart"/>
        <w:r w:rsidR="00721669">
          <w:t>PJMSettlement</w:t>
        </w:r>
        <w:proofErr w:type="spellEnd"/>
        <w:r w:rsidR="00721669">
          <w:t xml:space="preserve"> </w:t>
        </w:r>
      </w:ins>
      <w:ins w:id="88" w:author="Hugee, Jacqulynn" w:date="2019-11-11T17:30:00Z">
        <w:r w:rsidR="003724CC">
          <w:t xml:space="preserve">will review </w:t>
        </w:r>
      </w:ins>
      <w:del w:id="89" w:author="Hugee, Jacqulynn" w:date="2019-11-11T17:30:00Z">
        <w:r w:rsidR="00181866" w:rsidRPr="000C03FC" w:rsidDel="003724CC">
          <w:delText>Any</w:delText>
        </w:r>
      </w:del>
      <w:r w:rsidR="00181866" w:rsidRPr="000C03FC">
        <w:t xml:space="preserve"> </w:t>
      </w:r>
      <w:del w:id="90" w:author="Hugee, Jacqulynn" w:date="2019-11-11T17:30:00Z">
        <w:r w:rsidR="00181866" w:rsidRPr="000C03FC" w:rsidDel="003724CC">
          <w:delText xml:space="preserve">such </w:delText>
        </w:r>
      </w:del>
      <w:r w:rsidR="00181866" w:rsidRPr="000C03FC">
        <w:t>application</w:t>
      </w:r>
      <w:ins w:id="91" w:author="Hugee, Jacqulynn" w:date="2019-11-11T17:30:00Z">
        <w:r w:rsidR="003724CC">
          <w:t>s</w:t>
        </w:r>
      </w:ins>
      <w:r w:rsidR="00181866" w:rsidRPr="000C03FC">
        <w:t xml:space="preserve"> </w:t>
      </w:r>
      <w:ins w:id="92" w:author="Hugee, Jacqulynn" w:date="2019-11-11T17:31:00Z">
        <w:r w:rsidR="003724CC">
          <w:t xml:space="preserve">to determine whether they </w:t>
        </w:r>
      </w:ins>
      <w:ins w:id="93" w:author="O'Hara, Chris" w:date="2019-11-27T15:10:00Z">
        <w:r w:rsidR="00663345">
          <w:t xml:space="preserve">satisfy </w:t>
        </w:r>
      </w:ins>
      <w:del w:id="94" w:author="Hugee, Jacqulynn" w:date="2019-11-11T17:31:00Z">
        <w:r w:rsidR="00181866" w:rsidRPr="000C03FC" w:rsidDel="003724CC">
          <w:delText>that meet</w:delText>
        </w:r>
      </w:del>
      <w:del w:id="95" w:author="Hugee, Jacqulynn" w:date="2019-11-11T17:30:00Z">
        <w:r w:rsidR="00181866" w:rsidRPr="000C03FC" w:rsidDel="003724CC">
          <w:delText>s</w:delText>
        </w:r>
      </w:del>
      <w:del w:id="96" w:author="Hugee, Jacqulynn" w:date="2019-11-11T17:31:00Z">
        <w:r w:rsidR="00181866" w:rsidRPr="000C03FC" w:rsidDel="003724CC">
          <w:delText xml:space="preserve"> </w:delText>
        </w:r>
      </w:del>
      <w:del w:id="97" w:author="Hugee, Jacqulynn" w:date="2019-11-11T17:32:00Z">
        <w:r w:rsidR="00181866" w:rsidRPr="000C03FC" w:rsidDel="007A7950">
          <w:delText>all</w:delText>
        </w:r>
        <w:r w:rsidR="00F578EA" w:rsidDel="007A7950">
          <w:delText xml:space="preserve"> </w:delText>
        </w:r>
      </w:del>
      <w:r w:rsidR="00181866" w:rsidRPr="000C03FC">
        <w:t>applicable requirements</w:t>
      </w:r>
      <w:ins w:id="98" w:author="Hugee, Jacqulynn" w:date="2020-01-09T14:02:00Z">
        <w:r w:rsidR="003E5D42">
          <w:t>.</w:t>
        </w:r>
      </w:ins>
      <w:ins w:id="99" w:author="Hugee, Jacqulynn" w:date="2019-12-02T19:09:00Z">
        <w:r w:rsidR="009F73E9">
          <w:t xml:space="preserve">  The determination whether an application</w:t>
        </w:r>
      </w:ins>
      <w:ins w:id="100" w:author="O'Hara, Chris" w:date="2019-11-27T15:15:00Z">
        <w:r w:rsidR="00663345">
          <w:t xml:space="preserve"> </w:t>
        </w:r>
      </w:ins>
      <w:ins w:id="101" w:author="Hugee, Jacqulynn" w:date="2019-11-11T17:31:00Z">
        <w:r w:rsidR="003724CC">
          <w:t>for membership</w:t>
        </w:r>
      </w:ins>
      <w:r w:rsidR="00181866" w:rsidRPr="000C03FC">
        <w:t xml:space="preserve"> </w:t>
      </w:r>
      <w:ins w:id="102" w:author="Hugee, Jacqulynn" w:date="2019-12-02T19:09:00Z">
        <w:r w:rsidR="009F73E9">
          <w:t xml:space="preserve">is approved shall be made </w:t>
        </w:r>
      </w:ins>
      <w:r w:rsidR="00181866" w:rsidRPr="000C03FC">
        <w:t xml:space="preserve">within </w:t>
      </w:r>
      <w:ins w:id="103" w:author="Hugee, Jacqulynn" w:date="2019-11-19T09:43:00Z">
        <w:r w:rsidR="00552300">
          <w:t xml:space="preserve">a reasonable </w:t>
        </w:r>
      </w:ins>
      <w:ins w:id="104" w:author="O'Hara, Chris" w:date="2019-11-27T15:15:00Z">
        <w:r w:rsidR="00663345">
          <w:t xml:space="preserve">period </w:t>
        </w:r>
      </w:ins>
      <w:ins w:id="105" w:author="Hugee, Jacqulynn" w:date="2019-11-19T09:43:00Z">
        <w:r w:rsidR="00552300">
          <w:t xml:space="preserve">of time after </w:t>
        </w:r>
      </w:ins>
      <w:del w:id="106" w:author="Hugee, Jacqulynn" w:date="2019-11-19T09:42:00Z">
        <w:r w:rsidR="00181866" w:rsidRPr="000C03FC" w:rsidDel="00552300">
          <w:delText>sixty</w:delText>
        </w:r>
      </w:del>
      <w:del w:id="107" w:author="Hugee, Jacqulynn" w:date="2019-11-19T09:43:00Z">
        <w:r w:rsidR="00181866" w:rsidRPr="000C03FC" w:rsidDel="00552300">
          <w:delText xml:space="preserve"> (60) days</w:delText>
        </w:r>
      </w:del>
      <w:ins w:id="108" w:author="Hugee, Jacqulynn" w:date="2019-11-11T17:31:00Z">
        <w:r w:rsidR="00552300">
          <w:t xml:space="preserve"> </w:t>
        </w:r>
        <w:r w:rsidR="003724CC">
          <w:t xml:space="preserve">receipt of all documentation and </w:t>
        </w:r>
      </w:ins>
      <w:ins w:id="109" w:author="Hugee, Jacqulynn" w:date="2019-11-11T17:32:00Z">
        <w:r w:rsidR="003724CC">
          <w:t>information</w:t>
        </w:r>
      </w:ins>
      <w:ins w:id="110" w:author="Hugee, Jacqulynn" w:date="2019-11-11T17:31:00Z">
        <w:r w:rsidR="003724CC">
          <w:t xml:space="preserve"> </w:t>
        </w:r>
      </w:ins>
      <w:ins w:id="111" w:author="Pincus, Steven" w:date="2019-11-13T13:53:00Z">
        <w:r w:rsidR="002D0B38">
          <w:t>required by th</w:t>
        </w:r>
      </w:ins>
      <w:ins w:id="112" w:author="Hugee, Jacqulynn" w:date="2019-12-02T16:42:00Z">
        <w:r w:rsidR="00D36DD7">
          <w:t>e</w:t>
        </w:r>
      </w:ins>
      <w:ins w:id="113" w:author="Pincus, Steven" w:date="2019-11-13T13:53:00Z">
        <w:r w:rsidR="002D0B38">
          <w:t xml:space="preserve"> Agreement</w:t>
        </w:r>
      </w:ins>
      <w:ins w:id="114" w:author="Hugee, Jacqulynn" w:date="2019-12-02T16:42:00Z">
        <w:r w:rsidR="00D36DD7">
          <w:t>s</w:t>
        </w:r>
      </w:ins>
      <w:ins w:id="115" w:author="Pincus, Steven" w:date="2019-11-13T13:53:00Z">
        <w:r w:rsidR="002D0B38">
          <w:t xml:space="preserve"> and/or </w:t>
        </w:r>
      </w:ins>
      <w:ins w:id="116" w:author="Hugee, Jacqulynn" w:date="2019-11-11T17:32:00Z">
        <w:r w:rsidR="003724CC">
          <w:t xml:space="preserve">requested by PJM and/or </w:t>
        </w:r>
        <w:proofErr w:type="spellStart"/>
        <w:r w:rsidR="003724CC">
          <w:t>PJMSettlement</w:t>
        </w:r>
        <w:proofErr w:type="spellEnd"/>
        <w:r w:rsidR="003724CC">
          <w:t xml:space="preserve"> in the consideration of the application for membership</w:t>
        </w:r>
      </w:ins>
      <w:r w:rsidR="00181866" w:rsidRPr="000C03FC">
        <w:t>.</w:t>
      </w:r>
      <w:ins w:id="117" w:author="Hugee, Jacqulynn" w:date="2020-01-06T20:10:00Z">
        <w:r w:rsidR="009348A2">
          <w:t xml:space="preserve">  </w:t>
        </w:r>
      </w:ins>
      <w:ins w:id="118" w:author="Hugee, Jacqulynn" w:date="2020-01-09T10:51:00Z">
        <w:r w:rsidR="004B3805" w:rsidRPr="009348A2">
          <w:rPr>
            <w:rFonts w:eastAsia="Times New Roman"/>
          </w:rPr>
          <w:t xml:space="preserve">If an application for membership is not </w:t>
        </w:r>
        <w:r w:rsidR="004B3805">
          <w:rPr>
            <w:rFonts w:eastAsia="Times New Roman"/>
          </w:rPr>
          <w:t>approve</w:t>
        </w:r>
        <w:r w:rsidR="004B3805" w:rsidRPr="009348A2">
          <w:rPr>
            <w:rFonts w:eastAsia="Times New Roman"/>
          </w:rPr>
          <w:t>d</w:t>
        </w:r>
      </w:ins>
      <w:ins w:id="119" w:author="Hugee, Jacqulynn" w:date="2020-01-09T10:52:00Z">
        <w:r w:rsidR="004B3805">
          <w:rPr>
            <w:rFonts w:eastAsia="Times New Roman"/>
          </w:rPr>
          <w:t xml:space="preserve"> by the President of PJM</w:t>
        </w:r>
      </w:ins>
      <w:ins w:id="120" w:author="Hugee, Jacqulynn" w:date="2020-01-09T10:51:00Z">
        <w:r w:rsidR="004B3805" w:rsidRPr="009348A2">
          <w:rPr>
            <w:rFonts w:eastAsia="Times New Roman"/>
          </w:rPr>
          <w:t>, the Applicant will be provided a written notice explaining the basis for non-a</w:t>
        </w:r>
      </w:ins>
      <w:ins w:id="121" w:author="Hugee, Jacqulynn" w:date="2020-01-09T10:52:00Z">
        <w:r w:rsidR="004B3805">
          <w:rPr>
            <w:rFonts w:eastAsia="Times New Roman"/>
          </w:rPr>
          <w:t>pproval</w:t>
        </w:r>
      </w:ins>
      <w:ins w:id="122" w:author="Hugee, Jacqulynn" w:date="2020-01-09T10:51:00Z">
        <w:r w:rsidR="004B3805" w:rsidRPr="009348A2">
          <w:rPr>
            <w:rFonts w:eastAsia="Times New Roman"/>
          </w:rPr>
          <w:t xml:space="preserve">. </w:t>
        </w:r>
      </w:ins>
      <w:ins w:id="123" w:author="Hugee, Jacqulynn" w:date="2020-01-09T10:53:00Z">
        <w:r w:rsidR="004B3805">
          <w:t>A</w:t>
        </w:r>
      </w:ins>
      <w:ins w:id="124" w:author="Hugee, Jacqulynn" w:date="2020-01-09T10:54:00Z">
        <w:r w:rsidR="004B3805">
          <w:t>n A</w:t>
        </w:r>
      </w:ins>
      <w:ins w:id="125" w:author="Hugee, Jacqulynn" w:date="2020-01-09T10:53:00Z">
        <w:r w:rsidR="004B3805">
          <w:t xml:space="preserve">pplicant </w:t>
        </w:r>
      </w:ins>
      <w:ins w:id="126" w:author="Hugee, Jacqulynn" w:date="2020-01-09T10:54:00Z">
        <w:r w:rsidR="004B3805">
          <w:t>may</w:t>
        </w:r>
      </w:ins>
      <w:ins w:id="127" w:author="Hugee, Jacqulynn" w:date="2020-01-09T10:53:00Z">
        <w:r w:rsidR="004B3805">
          <w:t xml:space="preserve"> appeal </w:t>
        </w:r>
      </w:ins>
      <w:ins w:id="128" w:author="Hugee, Jacqulynn" w:date="2020-01-09T10:54:00Z">
        <w:r w:rsidR="004B3805">
          <w:t>the non-approval of its application for membership</w:t>
        </w:r>
      </w:ins>
      <w:ins w:id="129" w:author="Hugee, Jacqulynn" w:date="2020-01-09T10:53:00Z">
        <w:r w:rsidR="004B3805">
          <w:t xml:space="preserve"> to the Federal Energy Regulatory Commission.</w:t>
        </w:r>
      </w:ins>
    </w:p>
    <w:p w14:paraId="02A5913F" w14:textId="77777777" w:rsidR="00C05FF2" w:rsidRPr="000C03FC" w:rsidRDefault="00C05FF2"/>
    <w:p w14:paraId="24C1DDF4" w14:textId="77777777" w:rsidR="00181866" w:rsidRPr="000C03FC" w:rsidRDefault="005044B5" w:rsidP="00181866">
      <w:pPr>
        <w:autoSpaceDE w:val="0"/>
        <w:autoSpaceDN w:val="0"/>
        <w:adjustRightInd w:val="0"/>
      </w:pPr>
      <w:r w:rsidRPr="000C03FC">
        <w:t>(d)</w:t>
      </w:r>
      <w:r w:rsidRPr="000C03FC">
        <w:tab/>
      </w:r>
      <w:r w:rsidR="00181866" w:rsidRPr="000C03FC">
        <w:t xml:space="preserve">Nothing in this </w:t>
      </w:r>
      <w:ins w:id="130" w:author="Hugee, Jacqulynn" w:date="2019-11-11T16:00:00Z">
        <w:r w:rsidR="00F578EA">
          <w:t>s</w:t>
        </w:r>
      </w:ins>
      <w:del w:id="131" w:author="Hugee, Jacqulynn" w:date="2019-11-11T16:00:00Z">
        <w:r w:rsidR="00181866" w:rsidRPr="000C03FC" w:rsidDel="00F578EA">
          <w:delText>S</w:delText>
        </w:r>
      </w:del>
      <w:r w:rsidR="00181866" w:rsidRPr="000C03FC">
        <w:t>ection 11 is intended to remove, in any respect, the choice of</w:t>
      </w:r>
    </w:p>
    <w:p w14:paraId="3C6C98BC" w14:textId="77777777" w:rsidR="00181866" w:rsidRPr="000C03FC" w:rsidRDefault="00181866" w:rsidP="00181866">
      <w:pPr>
        <w:autoSpaceDE w:val="0"/>
        <w:autoSpaceDN w:val="0"/>
        <w:adjustRightInd w:val="0"/>
      </w:pPr>
      <w:proofErr w:type="gramStart"/>
      <w:r w:rsidRPr="000C03FC">
        <w:t>participation</w:t>
      </w:r>
      <w:proofErr w:type="gramEnd"/>
      <w:r w:rsidRPr="000C03FC">
        <w:t xml:space="preserve"> by other utility companies or organizations in the operation of the PJM Region</w:t>
      </w:r>
    </w:p>
    <w:p w14:paraId="2D2C2C87" w14:textId="77777777" w:rsidR="00C05FF2" w:rsidRPr="000C03FC" w:rsidRDefault="00181866" w:rsidP="00181866">
      <w:proofErr w:type="gramStart"/>
      <w:r w:rsidRPr="000C03FC">
        <w:lastRenderedPageBreak/>
        <w:t>through</w:t>
      </w:r>
      <w:proofErr w:type="gramEnd"/>
      <w:r w:rsidRPr="000C03FC">
        <w:t xml:space="preserve"> inclusion in the System of a Member.</w:t>
      </w:r>
    </w:p>
    <w:p w14:paraId="12B514C8" w14:textId="77777777" w:rsidR="00C05FF2" w:rsidRPr="000C03FC" w:rsidRDefault="00C05FF2"/>
    <w:p w14:paraId="47EAF90C" w14:textId="77777777" w:rsidR="00C05FF2" w:rsidRPr="000C03FC" w:rsidRDefault="005044B5" w:rsidP="00181866">
      <w:pPr>
        <w:autoSpaceDE w:val="0"/>
        <w:autoSpaceDN w:val="0"/>
        <w:adjustRightInd w:val="0"/>
      </w:pPr>
      <w:r w:rsidRPr="000C03FC">
        <w:t>(e)</w:t>
      </w:r>
      <w:r w:rsidRPr="000C03FC">
        <w:tab/>
      </w:r>
      <w:r w:rsidR="00181866" w:rsidRPr="000C03FC">
        <w:t xml:space="preserve">An </w:t>
      </w:r>
      <w:ins w:id="132" w:author="Pincus, Steven" w:date="2019-11-13T13:53:00Z">
        <w:r w:rsidR="002D0B38">
          <w:t>Applicant</w:t>
        </w:r>
      </w:ins>
      <w:del w:id="133" w:author="Pincus, Steven" w:date="2019-11-13T13:53:00Z">
        <w:r w:rsidR="00181866" w:rsidRPr="000C03FC" w:rsidDel="002D0B38">
          <w:delText>entity</w:delText>
        </w:r>
      </w:del>
      <w:r w:rsidR="00181866" w:rsidRPr="000C03FC">
        <w:t xml:space="preserve"> whose application is accepted by the President </w:t>
      </w:r>
      <w:ins w:id="134" w:author="Hugee, Jacqulynn" w:date="2020-01-06T14:44:00Z">
        <w:r w:rsidR="00460934">
          <w:t xml:space="preserve">of PJM </w:t>
        </w:r>
      </w:ins>
      <w:r w:rsidR="00181866" w:rsidRPr="000C03FC">
        <w:t xml:space="preserve">pursuant to </w:t>
      </w:r>
      <w:ins w:id="135" w:author="Hugee, Jacqulynn" w:date="2019-11-11T16:00:00Z">
        <w:r w:rsidR="00F578EA">
          <w:t>s</w:t>
        </w:r>
      </w:ins>
      <w:del w:id="136" w:author="Hugee, Jacqulynn" w:date="2019-11-11T16:00:00Z">
        <w:r w:rsidR="00181866" w:rsidRPr="000C03FC" w:rsidDel="00F578EA">
          <w:delText>S</w:delText>
        </w:r>
      </w:del>
      <w:r w:rsidR="00181866" w:rsidRPr="000C03FC">
        <w:t xml:space="preserve">ection 11.6(c) </w:t>
      </w:r>
      <w:ins w:id="137" w:author="Hugee, Jacqulynn" w:date="2019-11-11T16:00:00Z">
        <w:r w:rsidR="00F578EA">
          <w:t xml:space="preserve">above </w:t>
        </w:r>
      </w:ins>
      <w:r w:rsidR="00181866" w:rsidRPr="000C03FC">
        <w:t>shall</w:t>
      </w:r>
      <w:r w:rsidR="00F578EA">
        <w:t xml:space="preserve"> </w:t>
      </w:r>
      <w:r w:rsidR="00181866" w:rsidRPr="000C03FC">
        <w:t xml:space="preserve">execute a supplement to this Agreement in substantially the form prescribed in </w:t>
      </w:r>
      <w:ins w:id="138" w:author="Hugee, Jacqulynn" w:date="2019-11-11T16:00:00Z">
        <w:r w:rsidR="00F578EA">
          <w:t xml:space="preserve">Operating Agreement, </w:t>
        </w:r>
      </w:ins>
      <w:r w:rsidR="00181866" w:rsidRPr="000C03FC">
        <w:t>Schedule 4,</w:t>
      </w:r>
      <w:r w:rsidR="00F578EA">
        <w:t xml:space="preserve"> </w:t>
      </w:r>
      <w:r w:rsidR="00181866" w:rsidRPr="000C03FC">
        <w:t>which supplement shall be countersigned by the President</w:t>
      </w:r>
      <w:ins w:id="139" w:author="Hugee, Jacqulynn" w:date="2019-12-03T11:36:00Z">
        <w:r w:rsidR="007C29AE">
          <w:t xml:space="preserve"> </w:t>
        </w:r>
      </w:ins>
      <w:ins w:id="140" w:author="Hugee, Jacqulynn" w:date="2020-01-06T14:44:00Z">
        <w:r w:rsidR="00460934">
          <w:t xml:space="preserve">of PJM </w:t>
        </w:r>
      </w:ins>
      <w:ins w:id="141" w:author="Hugee, Jacqulynn" w:date="2019-12-03T11:36:00Z">
        <w:r w:rsidR="007C29AE">
          <w:t>or the President’s authorized designee</w:t>
        </w:r>
      </w:ins>
      <w:r w:rsidR="00181866" w:rsidRPr="000C03FC">
        <w:t xml:space="preserve">. The </w:t>
      </w:r>
      <w:del w:id="142" w:author="Hugee, Jacqulynn" w:date="2019-12-02T19:22:00Z">
        <w:r w:rsidR="00181866" w:rsidRPr="000C03FC" w:rsidDel="00090D31">
          <w:delText xml:space="preserve">entity </w:delText>
        </w:r>
      </w:del>
      <w:ins w:id="143" w:author="Hugee, Jacqulynn" w:date="2019-12-02T19:22:00Z">
        <w:r w:rsidR="00090D31">
          <w:t>Applicant</w:t>
        </w:r>
        <w:r w:rsidR="00090D31" w:rsidRPr="000C03FC">
          <w:t xml:space="preserve"> </w:t>
        </w:r>
      </w:ins>
      <w:r w:rsidR="00181866" w:rsidRPr="000C03FC">
        <w:t>shall become a Member</w:t>
      </w:r>
      <w:r w:rsidR="00F578EA">
        <w:t xml:space="preserve"> </w:t>
      </w:r>
      <w:r w:rsidR="00181866" w:rsidRPr="000C03FC">
        <w:t>effective on the date the supplement is countersigned by the President</w:t>
      </w:r>
      <w:ins w:id="144" w:author="Hugee, Jacqulynn" w:date="2020-01-06T14:44:00Z">
        <w:r w:rsidR="00460934">
          <w:t xml:space="preserve"> of PJM</w:t>
        </w:r>
      </w:ins>
      <w:ins w:id="145" w:author="Hugee, Jacqulynn" w:date="2020-01-09T10:55:00Z">
        <w:r w:rsidR="00F2377F">
          <w:t xml:space="preserve"> or the President’s authorized designee</w:t>
        </w:r>
      </w:ins>
      <w:r w:rsidR="00181866" w:rsidRPr="000C03FC">
        <w:t>.</w:t>
      </w:r>
    </w:p>
    <w:p w14:paraId="1C612AA3" w14:textId="77777777" w:rsidR="00181866" w:rsidRPr="000C03FC" w:rsidRDefault="00181866" w:rsidP="00181866">
      <w:pPr>
        <w:autoSpaceDE w:val="0"/>
        <w:autoSpaceDN w:val="0"/>
        <w:adjustRightInd w:val="0"/>
      </w:pPr>
    </w:p>
    <w:p w14:paraId="56AD6A8F" w14:textId="77777777" w:rsidR="00C05FF2" w:rsidRPr="000C03FC" w:rsidRDefault="005044B5" w:rsidP="00090D31">
      <w:pPr>
        <w:autoSpaceDE w:val="0"/>
        <w:autoSpaceDN w:val="0"/>
        <w:adjustRightInd w:val="0"/>
      </w:pPr>
      <w:r w:rsidRPr="000C03FC">
        <w:t>(f)</w:t>
      </w:r>
      <w:r w:rsidRPr="000C03FC">
        <w:tab/>
      </w:r>
      <w:ins w:id="146" w:author="Pincus, Steven" w:date="2019-11-13T13:53:00Z">
        <w:r w:rsidR="002D0B38">
          <w:t>Applicants</w:t>
        </w:r>
      </w:ins>
      <w:del w:id="147" w:author="Pincus, Steven" w:date="2019-11-13T13:53:00Z">
        <w:r w:rsidR="00181866" w:rsidRPr="000C03FC" w:rsidDel="002D0B38">
          <w:delText>Entities</w:delText>
        </w:r>
      </w:del>
      <w:r w:rsidR="00181866" w:rsidRPr="000C03FC">
        <w:t xml:space="preserve"> whose applications contemplate expansion or rearrangement of the PJM Region</w:t>
      </w:r>
      <w:r w:rsidR="00090D31">
        <w:t xml:space="preserve"> </w:t>
      </w:r>
      <w:r w:rsidR="00181866" w:rsidRPr="000C03FC">
        <w:t xml:space="preserve">may become Members promptly as described in </w:t>
      </w:r>
      <w:ins w:id="148" w:author="Hugee, Jacqulynn" w:date="2019-11-11T16:00:00Z">
        <w:r w:rsidR="00F578EA">
          <w:t>s</w:t>
        </w:r>
      </w:ins>
      <w:del w:id="149" w:author="Hugee, Jacqulynn" w:date="2019-11-11T16:00:00Z">
        <w:r w:rsidR="00181866" w:rsidRPr="000C03FC" w:rsidDel="00F578EA">
          <w:delText>S</w:delText>
        </w:r>
      </w:del>
      <w:r w:rsidR="00181866" w:rsidRPr="000C03FC">
        <w:t>ections 11.6(c) and 11.6(e) above, but the</w:t>
      </w:r>
      <w:r w:rsidR="00090D31">
        <w:t xml:space="preserve"> </w:t>
      </w:r>
      <w:r w:rsidR="00181866" w:rsidRPr="000C03FC">
        <w:t xml:space="preserve">integration of the </w:t>
      </w:r>
      <w:ins w:id="150" w:author="Hugee, Jacqulynn" w:date="2019-12-02T19:22:00Z">
        <w:r w:rsidR="00090D31">
          <w:t>A</w:t>
        </w:r>
      </w:ins>
      <w:del w:id="151" w:author="Hugee, Jacqulynn" w:date="2019-12-02T19:22:00Z">
        <w:r w:rsidR="00181866" w:rsidRPr="000C03FC" w:rsidDel="00090D31">
          <w:delText>a</w:delText>
        </w:r>
      </w:del>
      <w:r w:rsidR="00181866" w:rsidRPr="000C03FC">
        <w:t>pplicant's system into all of the operation and accounting provisions of th</w:t>
      </w:r>
      <w:ins w:id="152" w:author="Hugee, Jacqulynn" w:date="2019-12-03T11:36:00Z">
        <w:r w:rsidR="007C29AE">
          <w:t>e</w:t>
        </w:r>
      </w:ins>
      <w:del w:id="153" w:author="Hugee, Jacqulynn" w:date="2019-12-03T11:36:00Z">
        <w:r w:rsidR="00181866" w:rsidRPr="000C03FC" w:rsidDel="007C29AE">
          <w:delText>i</w:delText>
        </w:r>
      </w:del>
      <w:del w:id="154" w:author="Hugee, Jacqulynn" w:date="2019-12-03T11:37:00Z">
        <w:r w:rsidR="00181866" w:rsidRPr="000C03FC" w:rsidDel="007C29AE">
          <w:delText>s</w:delText>
        </w:r>
      </w:del>
      <w:r w:rsidR="00090D31">
        <w:t xml:space="preserve"> </w:t>
      </w:r>
      <w:r w:rsidR="00181866" w:rsidRPr="000C03FC">
        <w:t>Agreement</w:t>
      </w:r>
      <w:ins w:id="155" w:author="Hugee, Jacqulynn" w:date="2019-12-03T11:37:00Z">
        <w:r w:rsidR="007C29AE">
          <w:t>s</w:t>
        </w:r>
      </w:ins>
      <w:del w:id="156" w:author="Hugee, Jacqulynn" w:date="2019-12-03T11:37:00Z">
        <w:r w:rsidR="00181866" w:rsidRPr="000C03FC" w:rsidDel="007C29AE">
          <w:delText xml:space="preserve"> and the Reliability Assurance Agreement</w:delText>
        </w:r>
      </w:del>
      <w:r w:rsidR="00181866" w:rsidRPr="000C03FC">
        <w:t>, shall occur only after completion of all</w:t>
      </w:r>
      <w:r w:rsidR="00090D31">
        <w:t xml:space="preserve"> </w:t>
      </w:r>
      <w:r w:rsidR="00181866" w:rsidRPr="000C03FC">
        <w:t>required installations and modifications of metering, communications, computer programming,</w:t>
      </w:r>
      <w:r w:rsidR="00090D31">
        <w:t xml:space="preserve"> </w:t>
      </w:r>
      <w:r w:rsidR="00181866" w:rsidRPr="000C03FC">
        <w:t>and other necessary and appropriate facilities and procedures, as determined by the Office of the</w:t>
      </w:r>
      <w:r w:rsidR="00090D31">
        <w:t xml:space="preserve"> </w:t>
      </w:r>
      <w:r w:rsidR="00181866" w:rsidRPr="000C03FC">
        <w:t>Interconnection. The Office of the Interconnection shall notify the other Members when such</w:t>
      </w:r>
      <w:r w:rsidR="00090D31">
        <w:t xml:space="preserve"> </w:t>
      </w:r>
      <w:r w:rsidR="00181866" w:rsidRPr="000C03FC">
        <w:t>integration has occurred.</w:t>
      </w:r>
    </w:p>
    <w:p w14:paraId="55DDC464" w14:textId="77777777" w:rsidR="00C05FF2" w:rsidRPr="000C03FC" w:rsidRDefault="00C05FF2"/>
    <w:p w14:paraId="37C4255E" w14:textId="77777777" w:rsidR="00C05FF2" w:rsidRPr="000C03FC" w:rsidRDefault="005044B5">
      <w:r w:rsidRPr="000C03FC">
        <w:t>(g)</w:t>
      </w:r>
      <w:r w:rsidRPr="000C03FC">
        <w:tab/>
      </w:r>
      <w:ins w:id="157" w:author="Pincus, Steven" w:date="2019-11-13T13:53:00Z">
        <w:r w:rsidR="002D0B38">
          <w:t>Applicants</w:t>
        </w:r>
      </w:ins>
      <w:del w:id="158" w:author="Pincus, Steven" w:date="2019-11-13T13:53:00Z">
        <w:r w:rsidR="00181866" w:rsidRPr="000C03FC" w:rsidDel="002D0B38">
          <w:delText>Entities</w:delText>
        </w:r>
      </w:del>
      <w:r w:rsidR="00181866" w:rsidRPr="000C03FC">
        <w:t xml:space="preserve"> that become Members will be listed in </w:t>
      </w:r>
      <w:del w:id="159" w:author="Hugee, Jacqulynn" w:date="2019-11-11T16:00:00Z">
        <w:r w:rsidR="00181866" w:rsidRPr="000C03FC" w:rsidDel="00F578EA">
          <w:delText>Schedule 12 of this</w:delText>
        </w:r>
      </w:del>
      <w:ins w:id="160" w:author="Hugee, Jacqulynn" w:date="2019-11-11T16:00:00Z">
        <w:r w:rsidR="00F578EA">
          <w:t>Operating</w:t>
        </w:r>
      </w:ins>
      <w:r w:rsidR="00181866" w:rsidRPr="000C03FC">
        <w:t xml:space="preserve"> Agreement</w:t>
      </w:r>
      <w:ins w:id="161" w:author="Hugee, Jacqulynn" w:date="2019-11-11T16:00:00Z">
        <w:r w:rsidR="00F578EA">
          <w:t>, Schedule 12</w:t>
        </w:r>
      </w:ins>
      <w:r w:rsidR="00181866" w:rsidRPr="000C03FC">
        <w:t>.</w:t>
      </w:r>
    </w:p>
    <w:p w14:paraId="7ADA5658" w14:textId="77777777" w:rsidR="00181866" w:rsidRPr="000C03FC" w:rsidRDefault="00181866"/>
    <w:p w14:paraId="252F6DF3" w14:textId="77777777" w:rsidR="00181866" w:rsidRPr="000C03FC" w:rsidRDefault="005044B5" w:rsidP="00181866">
      <w:pPr>
        <w:autoSpaceDE w:val="0"/>
        <w:autoSpaceDN w:val="0"/>
        <w:adjustRightInd w:val="0"/>
      </w:pPr>
      <w:del w:id="162" w:author="Hugee, Jacqulynn" w:date="2019-11-11T15:56:00Z">
        <w:r w:rsidRPr="000C03FC" w:rsidDel="00FF7C7F">
          <w:delText xml:space="preserve"> </w:delText>
        </w:r>
      </w:del>
      <w:r w:rsidRPr="000C03FC">
        <w:rPr>
          <w:spacing w:val="-3"/>
        </w:rPr>
        <w:t>(h)</w:t>
      </w:r>
      <w:r w:rsidRPr="000C03FC">
        <w:rPr>
          <w:spacing w:val="-3"/>
        </w:rPr>
        <w:tab/>
      </w:r>
      <w:r w:rsidR="00181866" w:rsidRPr="000C03FC">
        <w:t xml:space="preserve">In accordance with this Agreement, Members agree that </w:t>
      </w:r>
      <w:proofErr w:type="spellStart"/>
      <w:r w:rsidR="00181866" w:rsidRPr="000C03FC">
        <w:t>PJMSettlement</w:t>
      </w:r>
      <w:proofErr w:type="spellEnd"/>
      <w:r w:rsidR="00181866" w:rsidRPr="000C03FC">
        <w:t xml:space="preserve"> shall be the</w:t>
      </w:r>
    </w:p>
    <w:p w14:paraId="2799C00C" w14:textId="77777777" w:rsidR="00C05FF2" w:rsidRPr="000C03FC" w:rsidRDefault="00181866" w:rsidP="00181866">
      <w:pPr>
        <w:spacing w:after="120"/>
        <w:rPr>
          <w:spacing w:val="-3"/>
        </w:rPr>
      </w:pPr>
      <w:r w:rsidRPr="000C03FC">
        <w:t>Counterparty with respect to certain transactions under the PJM Tariff and this Agreement.</w:t>
      </w:r>
    </w:p>
    <w:sectPr w:rsidR="00C05FF2" w:rsidRPr="000C03FC" w:rsidSect="00C05FF2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8BAF2" w14:textId="77777777" w:rsidR="00303536" w:rsidRDefault="00303536" w:rsidP="00C05FF2">
      <w:r>
        <w:separator/>
      </w:r>
    </w:p>
  </w:endnote>
  <w:endnote w:type="continuationSeparator" w:id="0">
    <w:p w14:paraId="73351F11" w14:textId="77777777" w:rsidR="00303536" w:rsidRDefault="00303536" w:rsidP="00C0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884A" w14:textId="77777777" w:rsidR="00D77FF4" w:rsidRDefault="00D77F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8BD1F" w14:textId="77777777" w:rsidR="00303536" w:rsidRDefault="00303536" w:rsidP="00C05FF2">
      <w:r>
        <w:separator/>
      </w:r>
    </w:p>
  </w:footnote>
  <w:footnote w:type="continuationSeparator" w:id="0">
    <w:p w14:paraId="20B3B95F" w14:textId="77777777" w:rsidR="00303536" w:rsidRDefault="00303536" w:rsidP="00C0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A3BD" w14:textId="77777777" w:rsidR="00B23B41" w:rsidRDefault="00B23B41" w:rsidP="00B23B41">
    <w:pPr>
      <w:jc w:val="center"/>
      <w:outlineLvl w:val="1"/>
      <w:rPr>
        <w:b/>
      </w:rPr>
    </w:pPr>
  </w:p>
  <w:p w14:paraId="79E97DA5" w14:textId="77777777" w:rsidR="00D77FF4" w:rsidRDefault="00D77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1F84382"/>
    <w:lvl w:ilvl="0" w:tplc="74F68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1AEB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327D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78EF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8C96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1EE0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1AA3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C601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2850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9AACFA2"/>
    <w:lvl w:ilvl="0" w:tplc="91D8A7E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AD38B1AC" w:tentative="1">
      <w:start w:val="1"/>
      <w:numFmt w:val="lowerLetter"/>
      <w:lvlText w:val="%2."/>
      <w:lvlJc w:val="left"/>
      <w:pPr>
        <w:ind w:left="3240" w:hanging="360"/>
      </w:pPr>
    </w:lvl>
    <w:lvl w:ilvl="2" w:tplc="C94A99E4" w:tentative="1">
      <w:start w:val="1"/>
      <w:numFmt w:val="lowerRoman"/>
      <w:lvlText w:val="%3."/>
      <w:lvlJc w:val="right"/>
      <w:pPr>
        <w:ind w:left="3960" w:hanging="180"/>
      </w:pPr>
    </w:lvl>
    <w:lvl w:ilvl="3" w:tplc="55E239BE" w:tentative="1">
      <w:start w:val="1"/>
      <w:numFmt w:val="decimal"/>
      <w:lvlText w:val="%4."/>
      <w:lvlJc w:val="left"/>
      <w:pPr>
        <w:ind w:left="4680" w:hanging="360"/>
      </w:pPr>
    </w:lvl>
    <w:lvl w:ilvl="4" w:tplc="8C226846" w:tentative="1">
      <w:start w:val="1"/>
      <w:numFmt w:val="lowerLetter"/>
      <w:lvlText w:val="%5."/>
      <w:lvlJc w:val="left"/>
      <w:pPr>
        <w:ind w:left="5400" w:hanging="360"/>
      </w:pPr>
    </w:lvl>
    <w:lvl w:ilvl="5" w:tplc="DD582AB2" w:tentative="1">
      <w:start w:val="1"/>
      <w:numFmt w:val="lowerRoman"/>
      <w:lvlText w:val="%6."/>
      <w:lvlJc w:val="right"/>
      <w:pPr>
        <w:ind w:left="6120" w:hanging="180"/>
      </w:pPr>
    </w:lvl>
    <w:lvl w:ilvl="6" w:tplc="71228172" w:tentative="1">
      <w:start w:val="1"/>
      <w:numFmt w:val="decimal"/>
      <w:lvlText w:val="%7."/>
      <w:lvlJc w:val="left"/>
      <w:pPr>
        <w:ind w:left="6840" w:hanging="360"/>
      </w:pPr>
    </w:lvl>
    <w:lvl w:ilvl="7" w:tplc="9436889E" w:tentative="1">
      <w:start w:val="1"/>
      <w:numFmt w:val="lowerLetter"/>
      <w:lvlText w:val="%8."/>
      <w:lvlJc w:val="left"/>
      <w:pPr>
        <w:ind w:left="7560" w:hanging="360"/>
      </w:pPr>
    </w:lvl>
    <w:lvl w:ilvl="8" w:tplc="9F52B08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0000003"/>
    <w:multiLevelType w:val="hybridMultilevel"/>
    <w:tmpl w:val="49EC4E48"/>
    <w:lvl w:ilvl="0" w:tplc="2390C4FE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D91A636A" w:tentative="1">
      <w:start w:val="1"/>
      <w:numFmt w:val="lowerLetter"/>
      <w:lvlText w:val="%2."/>
      <w:lvlJc w:val="left"/>
      <w:pPr>
        <w:ind w:left="2880" w:hanging="360"/>
      </w:pPr>
    </w:lvl>
    <w:lvl w:ilvl="2" w:tplc="7612F688" w:tentative="1">
      <w:start w:val="1"/>
      <w:numFmt w:val="lowerRoman"/>
      <w:lvlText w:val="%3."/>
      <w:lvlJc w:val="right"/>
      <w:pPr>
        <w:ind w:left="3600" w:hanging="180"/>
      </w:pPr>
    </w:lvl>
    <w:lvl w:ilvl="3" w:tplc="70C80DD2" w:tentative="1">
      <w:start w:val="1"/>
      <w:numFmt w:val="decimal"/>
      <w:lvlText w:val="%4."/>
      <w:lvlJc w:val="left"/>
      <w:pPr>
        <w:ind w:left="4320" w:hanging="360"/>
      </w:pPr>
    </w:lvl>
    <w:lvl w:ilvl="4" w:tplc="804452C6" w:tentative="1">
      <w:start w:val="1"/>
      <w:numFmt w:val="lowerLetter"/>
      <w:lvlText w:val="%5."/>
      <w:lvlJc w:val="left"/>
      <w:pPr>
        <w:ind w:left="5040" w:hanging="360"/>
      </w:pPr>
    </w:lvl>
    <w:lvl w:ilvl="5" w:tplc="F7F8735C" w:tentative="1">
      <w:start w:val="1"/>
      <w:numFmt w:val="lowerRoman"/>
      <w:lvlText w:val="%6."/>
      <w:lvlJc w:val="right"/>
      <w:pPr>
        <w:ind w:left="5760" w:hanging="180"/>
      </w:pPr>
    </w:lvl>
    <w:lvl w:ilvl="6" w:tplc="1962059A" w:tentative="1">
      <w:start w:val="1"/>
      <w:numFmt w:val="decimal"/>
      <w:lvlText w:val="%7."/>
      <w:lvlJc w:val="left"/>
      <w:pPr>
        <w:ind w:left="6480" w:hanging="360"/>
      </w:pPr>
    </w:lvl>
    <w:lvl w:ilvl="7" w:tplc="2B42FB06" w:tentative="1">
      <w:start w:val="1"/>
      <w:numFmt w:val="lowerLetter"/>
      <w:lvlText w:val="%8."/>
      <w:lvlJc w:val="left"/>
      <w:pPr>
        <w:ind w:left="7200" w:hanging="360"/>
      </w:pPr>
    </w:lvl>
    <w:lvl w:ilvl="8" w:tplc="A67EE46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0000004"/>
    <w:multiLevelType w:val="hybridMultilevel"/>
    <w:tmpl w:val="DF428F32"/>
    <w:lvl w:ilvl="0" w:tplc="EEB41880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362CB1F4" w:tentative="1">
      <w:start w:val="1"/>
      <w:numFmt w:val="lowerLetter"/>
      <w:lvlText w:val="%2."/>
      <w:lvlJc w:val="left"/>
      <w:pPr>
        <w:ind w:left="3240" w:hanging="360"/>
      </w:pPr>
    </w:lvl>
    <w:lvl w:ilvl="2" w:tplc="8F22723E" w:tentative="1">
      <w:start w:val="1"/>
      <w:numFmt w:val="lowerRoman"/>
      <w:lvlText w:val="%3."/>
      <w:lvlJc w:val="right"/>
      <w:pPr>
        <w:ind w:left="3960" w:hanging="180"/>
      </w:pPr>
    </w:lvl>
    <w:lvl w:ilvl="3" w:tplc="1C2069D6" w:tentative="1">
      <w:start w:val="1"/>
      <w:numFmt w:val="decimal"/>
      <w:lvlText w:val="%4."/>
      <w:lvlJc w:val="left"/>
      <w:pPr>
        <w:ind w:left="4680" w:hanging="360"/>
      </w:pPr>
    </w:lvl>
    <w:lvl w:ilvl="4" w:tplc="9B3480DA" w:tentative="1">
      <w:start w:val="1"/>
      <w:numFmt w:val="lowerLetter"/>
      <w:lvlText w:val="%5."/>
      <w:lvlJc w:val="left"/>
      <w:pPr>
        <w:ind w:left="5400" w:hanging="360"/>
      </w:pPr>
    </w:lvl>
    <w:lvl w:ilvl="5" w:tplc="D11A6FF4" w:tentative="1">
      <w:start w:val="1"/>
      <w:numFmt w:val="lowerRoman"/>
      <w:lvlText w:val="%6."/>
      <w:lvlJc w:val="right"/>
      <w:pPr>
        <w:ind w:left="6120" w:hanging="180"/>
      </w:pPr>
    </w:lvl>
    <w:lvl w:ilvl="6" w:tplc="7ED2E2DA" w:tentative="1">
      <w:start w:val="1"/>
      <w:numFmt w:val="decimal"/>
      <w:lvlText w:val="%7."/>
      <w:lvlJc w:val="left"/>
      <w:pPr>
        <w:ind w:left="6840" w:hanging="360"/>
      </w:pPr>
    </w:lvl>
    <w:lvl w:ilvl="7" w:tplc="7DC0AE24" w:tentative="1">
      <w:start w:val="1"/>
      <w:numFmt w:val="lowerLetter"/>
      <w:lvlText w:val="%8."/>
      <w:lvlJc w:val="left"/>
      <w:pPr>
        <w:ind w:left="7560" w:hanging="360"/>
      </w:pPr>
    </w:lvl>
    <w:lvl w:ilvl="8" w:tplc="47AC1EA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0000005"/>
    <w:multiLevelType w:val="hybridMultilevel"/>
    <w:tmpl w:val="8086379C"/>
    <w:lvl w:ilvl="0" w:tplc="9E582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A9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83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06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25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EB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05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47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626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65268B6"/>
    <w:lvl w:ilvl="0" w:tplc="F33CC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66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E0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4A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7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6E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48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C3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AD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45FADB10"/>
    <w:lvl w:ilvl="0" w:tplc="4DB20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CC4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C7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C0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EB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40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4A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0B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64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5D4FA86"/>
    <w:lvl w:ilvl="0" w:tplc="0FD25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D78B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AC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66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80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C5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C6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23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C0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ED6147A"/>
    <w:lvl w:ilvl="0" w:tplc="976E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E5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06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6F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2A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6C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AA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2B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07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E4DD5"/>
    <w:multiLevelType w:val="hybridMultilevel"/>
    <w:tmpl w:val="91F84382"/>
    <w:lvl w:ilvl="0" w:tplc="F5C893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BE97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8EBE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64CC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A89C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78A5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4860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B04F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7872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4E4DD6"/>
    <w:multiLevelType w:val="hybridMultilevel"/>
    <w:tmpl w:val="79AACFA2"/>
    <w:lvl w:ilvl="0" w:tplc="B712CAD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58181EBA" w:tentative="1">
      <w:start w:val="1"/>
      <w:numFmt w:val="lowerLetter"/>
      <w:lvlText w:val="%2."/>
      <w:lvlJc w:val="left"/>
      <w:pPr>
        <w:ind w:left="3240" w:hanging="360"/>
      </w:pPr>
    </w:lvl>
    <w:lvl w:ilvl="2" w:tplc="119A7E5A" w:tentative="1">
      <w:start w:val="1"/>
      <w:numFmt w:val="lowerRoman"/>
      <w:lvlText w:val="%3."/>
      <w:lvlJc w:val="right"/>
      <w:pPr>
        <w:ind w:left="3960" w:hanging="180"/>
      </w:pPr>
    </w:lvl>
    <w:lvl w:ilvl="3" w:tplc="A54278EE" w:tentative="1">
      <w:start w:val="1"/>
      <w:numFmt w:val="decimal"/>
      <w:lvlText w:val="%4."/>
      <w:lvlJc w:val="left"/>
      <w:pPr>
        <w:ind w:left="4680" w:hanging="360"/>
      </w:pPr>
    </w:lvl>
    <w:lvl w:ilvl="4" w:tplc="D8A0237C" w:tentative="1">
      <w:start w:val="1"/>
      <w:numFmt w:val="lowerLetter"/>
      <w:lvlText w:val="%5."/>
      <w:lvlJc w:val="left"/>
      <w:pPr>
        <w:ind w:left="5400" w:hanging="360"/>
      </w:pPr>
    </w:lvl>
    <w:lvl w:ilvl="5" w:tplc="A8A2C5BE" w:tentative="1">
      <w:start w:val="1"/>
      <w:numFmt w:val="lowerRoman"/>
      <w:lvlText w:val="%6."/>
      <w:lvlJc w:val="right"/>
      <w:pPr>
        <w:ind w:left="6120" w:hanging="180"/>
      </w:pPr>
    </w:lvl>
    <w:lvl w:ilvl="6" w:tplc="855A509E" w:tentative="1">
      <w:start w:val="1"/>
      <w:numFmt w:val="decimal"/>
      <w:lvlText w:val="%7."/>
      <w:lvlJc w:val="left"/>
      <w:pPr>
        <w:ind w:left="6840" w:hanging="360"/>
      </w:pPr>
    </w:lvl>
    <w:lvl w:ilvl="7" w:tplc="20C8E27C" w:tentative="1">
      <w:start w:val="1"/>
      <w:numFmt w:val="lowerLetter"/>
      <w:lvlText w:val="%8."/>
      <w:lvlJc w:val="left"/>
      <w:pPr>
        <w:ind w:left="7560" w:hanging="360"/>
      </w:pPr>
    </w:lvl>
    <w:lvl w:ilvl="8" w:tplc="6F40462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E4E4DD7"/>
    <w:multiLevelType w:val="hybridMultilevel"/>
    <w:tmpl w:val="49EC4E48"/>
    <w:lvl w:ilvl="0" w:tplc="0D283B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2C226B5A" w:tentative="1">
      <w:start w:val="1"/>
      <w:numFmt w:val="lowerLetter"/>
      <w:lvlText w:val="%2."/>
      <w:lvlJc w:val="left"/>
      <w:pPr>
        <w:ind w:left="2880" w:hanging="360"/>
      </w:pPr>
    </w:lvl>
    <w:lvl w:ilvl="2" w:tplc="F224E750" w:tentative="1">
      <w:start w:val="1"/>
      <w:numFmt w:val="lowerRoman"/>
      <w:lvlText w:val="%3."/>
      <w:lvlJc w:val="right"/>
      <w:pPr>
        <w:ind w:left="3600" w:hanging="180"/>
      </w:pPr>
    </w:lvl>
    <w:lvl w:ilvl="3" w:tplc="6F2C85DC" w:tentative="1">
      <w:start w:val="1"/>
      <w:numFmt w:val="decimal"/>
      <w:lvlText w:val="%4."/>
      <w:lvlJc w:val="left"/>
      <w:pPr>
        <w:ind w:left="4320" w:hanging="360"/>
      </w:pPr>
    </w:lvl>
    <w:lvl w:ilvl="4" w:tplc="B89CDE4C" w:tentative="1">
      <w:start w:val="1"/>
      <w:numFmt w:val="lowerLetter"/>
      <w:lvlText w:val="%5."/>
      <w:lvlJc w:val="left"/>
      <w:pPr>
        <w:ind w:left="5040" w:hanging="360"/>
      </w:pPr>
    </w:lvl>
    <w:lvl w:ilvl="5" w:tplc="9946BCBE" w:tentative="1">
      <w:start w:val="1"/>
      <w:numFmt w:val="lowerRoman"/>
      <w:lvlText w:val="%6."/>
      <w:lvlJc w:val="right"/>
      <w:pPr>
        <w:ind w:left="5760" w:hanging="180"/>
      </w:pPr>
    </w:lvl>
    <w:lvl w:ilvl="6" w:tplc="5FEA2380" w:tentative="1">
      <w:start w:val="1"/>
      <w:numFmt w:val="decimal"/>
      <w:lvlText w:val="%7."/>
      <w:lvlJc w:val="left"/>
      <w:pPr>
        <w:ind w:left="6480" w:hanging="360"/>
      </w:pPr>
    </w:lvl>
    <w:lvl w:ilvl="7" w:tplc="27FC3782" w:tentative="1">
      <w:start w:val="1"/>
      <w:numFmt w:val="lowerLetter"/>
      <w:lvlText w:val="%8."/>
      <w:lvlJc w:val="left"/>
      <w:pPr>
        <w:ind w:left="7200" w:hanging="360"/>
      </w:pPr>
    </w:lvl>
    <w:lvl w:ilvl="8" w:tplc="EE60616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E4E4DD8"/>
    <w:multiLevelType w:val="hybridMultilevel"/>
    <w:tmpl w:val="DF428F32"/>
    <w:lvl w:ilvl="0" w:tplc="9CA62542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B98A99A4" w:tentative="1">
      <w:start w:val="1"/>
      <w:numFmt w:val="lowerLetter"/>
      <w:lvlText w:val="%2."/>
      <w:lvlJc w:val="left"/>
      <w:pPr>
        <w:ind w:left="3240" w:hanging="360"/>
      </w:pPr>
    </w:lvl>
    <w:lvl w:ilvl="2" w:tplc="D0389B92" w:tentative="1">
      <w:start w:val="1"/>
      <w:numFmt w:val="lowerRoman"/>
      <w:lvlText w:val="%3."/>
      <w:lvlJc w:val="right"/>
      <w:pPr>
        <w:ind w:left="3960" w:hanging="180"/>
      </w:pPr>
    </w:lvl>
    <w:lvl w:ilvl="3" w:tplc="C084FADA" w:tentative="1">
      <w:start w:val="1"/>
      <w:numFmt w:val="decimal"/>
      <w:lvlText w:val="%4."/>
      <w:lvlJc w:val="left"/>
      <w:pPr>
        <w:ind w:left="4680" w:hanging="360"/>
      </w:pPr>
    </w:lvl>
    <w:lvl w:ilvl="4" w:tplc="3448023C" w:tentative="1">
      <w:start w:val="1"/>
      <w:numFmt w:val="lowerLetter"/>
      <w:lvlText w:val="%5."/>
      <w:lvlJc w:val="left"/>
      <w:pPr>
        <w:ind w:left="5400" w:hanging="360"/>
      </w:pPr>
    </w:lvl>
    <w:lvl w:ilvl="5" w:tplc="018CB65E" w:tentative="1">
      <w:start w:val="1"/>
      <w:numFmt w:val="lowerRoman"/>
      <w:lvlText w:val="%6."/>
      <w:lvlJc w:val="right"/>
      <w:pPr>
        <w:ind w:left="6120" w:hanging="180"/>
      </w:pPr>
    </w:lvl>
    <w:lvl w:ilvl="6" w:tplc="D988BD90" w:tentative="1">
      <w:start w:val="1"/>
      <w:numFmt w:val="decimal"/>
      <w:lvlText w:val="%7."/>
      <w:lvlJc w:val="left"/>
      <w:pPr>
        <w:ind w:left="6840" w:hanging="360"/>
      </w:pPr>
    </w:lvl>
    <w:lvl w:ilvl="7" w:tplc="D7E63DB8" w:tentative="1">
      <w:start w:val="1"/>
      <w:numFmt w:val="lowerLetter"/>
      <w:lvlText w:val="%8."/>
      <w:lvlJc w:val="left"/>
      <w:pPr>
        <w:ind w:left="7560" w:hanging="360"/>
      </w:pPr>
    </w:lvl>
    <w:lvl w:ilvl="8" w:tplc="29C6D3F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E4E4DDA"/>
    <w:multiLevelType w:val="hybridMultilevel"/>
    <w:tmpl w:val="6FB61720"/>
    <w:lvl w:ilvl="0" w:tplc="0AE69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09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86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42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A7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682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C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2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CF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gee, Jacqulynn">
    <w15:presenceInfo w15:providerId="AD" w15:userId="S-1-5-21-2334708599-797951507-2374618577-6600"/>
  </w15:person>
  <w15:person w15:author="Pincus, Steven">
    <w15:presenceInfo w15:providerId="AD" w15:userId="S-1-5-21-2334708599-797951507-2374618577-6253"/>
  </w15:person>
  <w15:person w15:author="O'Hara, Chris">
    <w15:presenceInfo w15:providerId="AD" w15:userId="S-1-5-21-2334708599-797951507-2374618577-4346"/>
  </w15:person>
  <w15:person w15:author="Tribulski, Jennifer">
    <w15:presenceInfo w15:providerId="AD" w15:userId="S-1-5-21-2334708599-797951507-2374618577-6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F2"/>
    <w:rsid w:val="00006211"/>
    <w:rsid w:val="00014986"/>
    <w:rsid w:val="000313C9"/>
    <w:rsid w:val="0003784E"/>
    <w:rsid w:val="000444B0"/>
    <w:rsid w:val="00060A41"/>
    <w:rsid w:val="00060EC6"/>
    <w:rsid w:val="00062897"/>
    <w:rsid w:val="00076659"/>
    <w:rsid w:val="00085137"/>
    <w:rsid w:val="00090D31"/>
    <w:rsid w:val="00090FA1"/>
    <w:rsid w:val="00091E29"/>
    <w:rsid w:val="000B33F4"/>
    <w:rsid w:val="000C03FC"/>
    <w:rsid w:val="000C28A6"/>
    <w:rsid w:val="00104954"/>
    <w:rsid w:val="0011055D"/>
    <w:rsid w:val="00113242"/>
    <w:rsid w:val="001254A5"/>
    <w:rsid w:val="00126B60"/>
    <w:rsid w:val="00143DC8"/>
    <w:rsid w:val="00147F80"/>
    <w:rsid w:val="00180830"/>
    <w:rsid w:val="00181866"/>
    <w:rsid w:val="00182DA2"/>
    <w:rsid w:val="001C2D4F"/>
    <w:rsid w:val="001D1C0C"/>
    <w:rsid w:val="001D4A92"/>
    <w:rsid w:val="0020547D"/>
    <w:rsid w:val="0021588D"/>
    <w:rsid w:val="00215CB8"/>
    <w:rsid w:val="00216731"/>
    <w:rsid w:val="00222D10"/>
    <w:rsid w:val="00222D64"/>
    <w:rsid w:val="002234CE"/>
    <w:rsid w:val="002422B6"/>
    <w:rsid w:val="002518CD"/>
    <w:rsid w:val="002558C0"/>
    <w:rsid w:val="0026254C"/>
    <w:rsid w:val="00274D02"/>
    <w:rsid w:val="00287D4B"/>
    <w:rsid w:val="00292923"/>
    <w:rsid w:val="00297AD3"/>
    <w:rsid w:val="002B4326"/>
    <w:rsid w:val="002B5F03"/>
    <w:rsid w:val="002D0B38"/>
    <w:rsid w:val="002D6A2D"/>
    <w:rsid w:val="002E5708"/>
    <w:rsid w:val="002F2DBF"/>
    <w:rsid w:val="00303536"/>
    <w:rsid w:val="00315599"/>
    <w:rsid w:val="003235D3"/>
    <w:rsid w:val="003315D5"/>
    <w:rsid w:val="00340666"/>
    <w:rsid w:val="003506E0"/>
    <w:rsid w:val="00353ACA"/>
    <w:rsid w:val="00361D74"/>
    <w:rsid w:val="003724CC"/>
    <w:rsid w:val="0038241B"/>
    <w:rsid w:val="003A6CD6"/>
    <w:rsid w:val="003E20E4"/>
    <w:rsid w:val="003E449A"/>
    <w:rsid w:val="003E5D42"/>
    <w:rsid w:val="003F3E14"/>
    <w:rsid w:val="003F4554"/>
    <w:rsid w:val="003F5978"/>
    <w:rsid w:val="0040346D"/>
    <w:rsid w:val="004176A0"/>
    <w:rsid w:val="00421902"/>
    <w:rsid w:val="004574CC"/>
    <w:rsid w:val="00460934"/>
    <w:rsid w:val="00497F67"/>
    <w:rsid w:val="004B1969"/>
    <w:rsid w:val="004B3805"/>
    <w:rsid w:val="004C4997"/>
    <w:rsid w:val="004D15FA"/>
    <w:rsid w:val="004D436B"/>
    <w:rsid w:val="004F213A"/>
    <w:rsid w:val="00503EE2"/>
    <w:rsid w:val="005044B5"/>
    <w:rsid w:val="0051196C"/>
    <w:rsid w:val="005142AC"/>
    <w:rsid w:val="00517674"/>
    <w:rsid w:val="00522361"/>
    <w:rsid w:val="00531005"/>
    <w:rsid w:val="005367D9"/>
    <w:rsid w:val="00542681"/>
    <w:rsid w:val="00552300"/>
    <w:rsid w:val="005636DB"/>
    <w:rsid w:val="005C1078"/>
    <w:rsid w:val="005D3FF6"/>
    <w:rsid w:val="005E4EF8"/>
    <w:rsid w:val="00602C9E"/>
    <w:rsid w:val="00604054"/>
    <w:rsid w:val="006106E6"/>
    <w:rsid w:val="006246DC"/>
    <w:rsid w:val="00657608"/>
    <w:rsid w:val="006620C1"/>
    <w:rsid w:val="00663345"/>
    <w:rsid w:val="006662A1"/>
    <w:rsid w:val="0068073A"/>
    <w:rsid w:val="00681183"/>
    <w:rsid w:val="006818BF"/>
    <w:rsid w:val="00681AE5"/>
    <w:rsid w:val="00692640"/>
    <w:rsid w:val="00697B19"/>
    <w:rsid w:val="006B06A4"/>
    <w:rsid w:val="006C1A8B"/>
    <w:rsid w:val="006C3268"/>
    <w:rsid w:val="006C7333"/>
    <w:rsid w:val="006C7C21"/>
    <w:rsid w:val="006E542E"/>
    <w:rsid w:val="006F111C"/>
    <w:rsid w:val="006F6707"/>
    <w:rsid w:val="00712D27"/>
    <w:rsid w:val="00721669"/>
    <w:rsid w:val="00724F83"/>
    <w:rsid w:val="007431B0"/>
    <w:rsid w:val="00764017"/>
    <w:rsid w:val="00770145"/>
    <w:rsid w:val="00770995"/>
    <w:rsid w:val="007744C3"/>
    <w:rsid w:val="00774935"/>
    <w:rsid w:val="00776EE7"/>
    <w:rsid w:val="00782107"/>
    <w:rsid w:val="007847AE"/>
    <w:rsid w:val="00792F57"/>
    <w:rsid w:val="007A5A71"/>
    <w:rsid w:val="007A7950"/>
    <w:rsid w:val="007B3F72"/>
    <w:rsid w:val="007B7FC6"/>
    <w:rsid w:val="007C29AE"/>
    <w:rsid w:val="007C3F65"/>
    <w:rsid w:val="008201EE"/>
    <w:rsid w:val="0082631E"/>
    <w:rsid w:val="00830328"/>
    <w:rsid w:val="008448D1"/>
    <w:rsid w:val="0084527F"/>
    <w:rsid w:val="00855194"/>
    <w:rsid w:val="008567EE"/>
    <w:rsid w:val="00865D8F"/>
    <w:rsid w:val="00876FB9"/>
    <w:rsid w:val="008967ED"/>
    <w:rsid w:val="008C677C"/>
    <w:rsid w:val="00910858"/>
    <w:rsid w:val="00925FFB"/>
    <w:rsid w:val="00931B5F"/>
    <w:rsid w:val="009348A2"/>
    <w:rsid w:val="009569C2"/>
    <w:rsid w:val="00970132"/>
    <w:rsid w:val="009711BF"/>
    <w:rsid w:val="00971BFC"/>
    <w:rsid w:val="00977B77"/>
    <w:rsid w:val="00984A49"/>
    <w:rsid w:val="0099187A"/>
    <w:rsid w:val="009B58C0"/>
    <w:rsid w:val="009E4C1C"/>
    <w:rsid w:val="009E510B"/>
    <w:rsid w:val="009F73E9"/>
    <w:rsid w:val="00A23327"/>
    <w:rsid w:val="00A457E3"/>
    <w:rsid w:val="00A50B02"/>
    <w:rsid w:val="00A70A8B"/>
    <w:rsid w:val="00A86DBD"/>
    <w:rsid w:val="00AC4584"/>
    <w:rsid w:val="00AD389D"/>
    <w:rsid w:val="00AE58B2"/>
    <w:rsid w:val="00B16CA4"/>
    <w:rsid w:val="00B23B41"/>
    <w:rsid w:val="00B3212C"/>
    <w:rsid w:val="00B36EE7"/>
    <w:rsid w:val="00B73CB0"/>
    <w:rsid w:val="00B83C32"/>
    <w:rsid w:val="00B90CFF"/>
    <w:rsid w:val="00BA51DB"/>
    <w:rsid w:val="00BA5C30"/>
    <w:rsid w:val="00C01B47"/>
    <w:rsid w:val="00C05FF2"/>
    <w:rsid w:val="00C25B41"/>
    <w:rsid w:val="00C4243C"/>
    <w:rsid w:val="00C456E3"/>
    <w:rsid w:val="00C47269"/>
    <w:rsid w:val="00C7196A"/>
    <w:rsid w:val="00C73C2C"/>
    <w:rsid w:val="00CA1C0C"/>
    <w:rsid w:val="00CA2128"/>
    <w:rsid w:val="00CB2406"/>
    <w:rsid w:val="00CB3A8C"/>
    <w:rsid w:val="00CB7DC5"/>
    <w:rsid w:val="00CF7D1B"/>
    <w:rsid w:val="00D0523B"/>
    <w:rsid w:val="00D07E8D"/>
    <w:rsid w:val="00D22B10"/>
    <w:rsid w:val="00D36DD7"/>
    <w:rsid w:val="00D370AA"/>
    <w:rsid w:val="00D614DD"/>
    <w:rsid w:val="00D75A6A"/>
    <w:rsid w:val="00D77FF4"/>
    <w:rsid w:val="00D83E57"/>
    <w:rsid w:val="00DA4B6A"/>
    <w:rsid w:val="00DC29D1"/>
    <w:rsid w:val="00DC2D5D"/>
    <w:rsid w:val="00DC5BBC"/>
    <w:rsid w:val="00DE2BA7"/>
    <w:rsid w:val="00E00055"/>
    <w:rsid w:val="00E03619"/>
    <w:rsid w:val="00E23749"/>
    <w:rsid w:val="00E25915"/>
    <w:rsid w:val="00E41A51"/>
    <w:rsid w:val="00E53113"/>
    <w:rsid w:val="00E5767C"/>
    <w:rsid w:val="00E620F0"/>
    <w:rsid w:val="00E65CAE"/>
    <w:rsid w:val="00E7501B"/>
    <w:rsid w:val="00E95B99"/>
    <w:rsid w:val="00E97205"/>
    <w:rsid w:val="00EA0236"/>
    <w:rsid w:val="00EA35A2"/>
    <w:rsid w:val="00EA59B2"/>
    <w:rsid w:val="00EB2D8E"/>
    <w:rsid w:val="00EB4802"/>
    <w:rsid w:val="00ED24D0"/>
    <w:rsid w:val="00EE2413"/>
    <w:rsid w:val="00EE2A62"/>
    <w:rsid w:val="00EE33FF"/>
    <w:rsid w:val="00EE4A22"/>
    <w:rsid w:val="00EF2F96"/>
    <w:rsid w:val="00F04C4F"/>
    <w:rsid w:val="00F11C0E"/>
    <w:rsid w:val="00F12941"/>
    <w:rsid w:val="00F2377F"/>
    <w:rsid w:val="00F53CB9"/>
    <w:rsid w:val="00F578EA"/>
    <w:rsid w:val="00FA7A0F"/>
    <w:rsid w:val="00FC7BCF"/>
    <w:rsid w:val="00FD3CF1"/>
    <w:rsid w:val="00FE7CCF"/>
    <w:rsid w:val="00FF3C1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6D60CE"/>
  <w15:docId w15:val="{A6C2FB7F-B83F-4C87-8BFA-2891BA57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F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5FF2"/>
    <w:rPr>
      <w:i/>
      <w:iCs/>
    </w:rPr>
  </w:style>
  <w:style w:type="paragraph" w:styleId="Header">
    <w:name w:val="header"/>
    <w:basedOn w:val="Normal"/>
    <w:link w:val="HeaderChar"/>
    <w:unhideWhenUsed/>
    <w:rsid w:val="00C05FF2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rsid w:val="00C05F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FF2"/>
    <w:rPr>
      <w:sz w:val="22"/>
      <w:szCs w:val="22"/>
    </w:rPr>
  </w:style>
  <w:style w:type="paragraph" w:customStyle="1" w:styleId="Normal13">
    <w:name w:val="Normal_13"/>
    <w:qFormat/>
    <w:rsid w:val="00C05FF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ListParagraph1">
    <w:name w:val="List Paragraph1"/>
    <w:basedOn w:val="Normal"/>
    <w:qFormat/>
    <w:rsid w:val="00C05F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F2"/>
    <w:rPr>
      <w:rFonts w:ascii="Tahoma" w:hAnsi="Tahoma" w:cs="Tahoma"/>
      <w:sz w:val="16"/>
      <w:szCs w:val="16"/>
    </w:rPr>
  </w:style>
  <w:style w:type="character" w:customStyle="1" w:styleId="slds-form-elementlabel">
    <w:name w:val="slds-form-element__label"/>
    <w:basedOn w:val="DefaultParagraphFont"/>
    <w:rsid w:val="00CA2128"/>
  </w:style>
  <w:style w:type="paragraph" w:customStyle="1" w:styleId="Default">
    <w:name w:val="Default"/>
    <w:rsid w:val="00A70A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C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4A08-3FED-47D7-8B59-B6B2DB11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Mundell</dc:creator>
  <cp:lastModifiedBy>Hugee, Jacqulynn</cp:lastModifiedBy>
  <cp:revision>2</cp:revision>
  <cp:lastPrinted>2020-01-16T17:28:00Z</cp:lastPrinted>
  <dcterms:created xsi:type="dcterms:W3CDTF">2020-02-26T21:16:00Z</dcterms:created>
  <dcterms:modified xsi:type="dcterms:W3CDTF">2020-02-26T21:16:00Z</dcterms:modified>
</cp:coreProperties>
</file>