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74F3A8" w14:textId="77777777" w:rsidR="00552C35" w:rsidRDefault="00552C35">
      <w:pPr>
        <w:widowControl w:val="0"/>
        <w:autoSpaceDE w:val="0"/>
        <w:autoSpaceDN w:val="0"/>
        <w:adjustRightInd w:val="0"/>
        <w:spacing w:after="0" w:line="240" w:lineRule="auto"/>
        <w:rPr>
          <w:rFonts w:ascii="Microsoft Sans Serif" w:hAnsi="Microsoft Sans Serif" w:cs="Microsoft Sans Serif"/>
          <w:sz w:val="17"/>
          <w:szCs w:val="17"/>
        </w:rPr>
      </w:pPr>
      <w:bookmarkStart w:id="0" w:name="_GoBack"/>
      <w:bookmarkEnd w:id="0"/>
    </w:p>
    <w:p w14:paraId="58B4269B" w14:textId="77777777" w:rsidR="00552C35" w:rsidRDefault="000513E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ARTICLE 1 – DEFINITIONS</w:t>
      </w:r>
    </w:p>
    <w:p w14:paraId="1239F974" w14:textId="77777777" w:rsidR="00552C35" w:rsidRDefault="00552C35">
      <w:pPr>
        <w:autoSpaceDE w:val="0"/>
        <w:autoSpaceDN w:val="0"/>
        <w:adjustRightInd w:val="0"/>
        <w:spacing w:after="0" w:line="240" w:lineRule="auto"/>
        <w:jc w:val="center"/>
        <w:rPr>
          <w:rFonts w:ascii="Times New Roman" w:hAnsi="Times New Roman" w:cs="Times New Roman"/>
          <w:b/>
          <w:bCs/>
          <w:sz w:val="24"/>
          <w:szCs w:val="24"/>
        </w:rPr>
      </w:pPr>
    </w:p>
    <w:p w14:paraId="55239541"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Unless the context otherwise specifies or requires, capitalized terms used herein shall have the respective meanings assigned herein or in the Schedules hereto, or in the PJM Tariff or PJM Operating Agreement if not otherwise defined in this Agreement, for all purposes of this Agreement (such definitions to be equally applicable to both the singular and the plural forms of the terms defined).  Unless otherwise specified, all references herein to Articles, Sections or Schedules, are to Articles, Sections or Schedules of this Agreement. As used in this Agreement:</w:t>
      </w:r>
    </w:p>
    <w:p w14:paraId="5121CEB5"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1903C568" w14:textId="77777777" w:rsidR="00552C35" w:rsidRDefault="000513E2">
      <w:pPr>
        <w:widowControl w:val="0"/>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Accredited UCAP:</w:t>
      </w:r>
    </w:p>
    <w:p w14:paraId="40B8DD7B" w14:textId="77777777" w:rsidR="00552C35" w:rsidRDefault="00552C35">
      <w:pPr>
        <w:widowControl w:val="0"/>
        <w:autoSpaceDE w:val="0"/>
        <w:autoSpaceDN w:val="0"/>
        <w:adjustRightInd w:val="0"/>
        <w:spacing w:after="0" w:line="240" w:lineRule="auto"/>
        <w:rPr>
          <w:rFonts w:ascii="Times New Roman" w:hAnsi="Times New Roman" w:cs="Times New Roman"/>
          <w:b/>
          <w:bCs/>
          <w:sz w:val="24"/>
          <w:szCs w:val="24"/>
        </w:rPr>
      </w:pPr>
    </w:p>
    <w:p w14:paraId="0F158217"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“Accredited UCAP” shall mean the quantity of Unforced Capacity, as denominated in Effective </w:t>
      </w:r>
      <w:proofErr w:type="gramStart"/>
      <w:r>
        <w:rPr>
          <w:rFonts w:ascii="Times New Roman" w:hAnsi="Times New Roman" w:cs="Times New Roman"/>
          <w:sz w:val="24"/>
          <w:szCs w:val="24"/>
        </w:rPr>
        <w:t>UCAP, that</w:t>
      </w:r>
      <w:proofErr w:type="gramEnd"/>
      <w:r>
        <w:rPr>
          <w:rFonts w:ascii="Times New Roman" w:hAnsi="Times New Roman" w:cs="Times New Roman"/>
          <w:sz w:val="24"/>
          <w:szCs w:val="24"/>
        </w:rPr>
        <w:t xml:space="preserve"> an ELCC Resource is capable of providing in a given Delivery Year.</w:t>
      </w:r>
    </w:p>
    <w:p w14:paraId="472C6DFE" w14:textId="77777777" w:rsidR="00552C35" w:rsidRDefault="00552C35">
      <w:pPr>
        <w:autoSpaceDE w:val="0"/>
        <w:autoSpaceDN w:val="0"/>
        <w:adjustRightInd w:val="0"/>
        <w:spacing w:after="0" w:line="240" w:lineRule="auto"/>
        <w:rPr>
          <w:rFonts w:ascii="Times New Roman" w:hAnsi="Times New Roman" w:cs="Times New Roman"/>
          <w:b/>
          <w:bCs/>
          <w:sz w:val="24"/>
          <w:szCs w:val="24"/>
        </w:rPr>
      </w:pPr>
    </w:p>
    <w:p w14:paraId="0E84879D"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Agreement:</w:t>
      </w:r>
    </w:p>
    <w:p w14:paraId="0D533973"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p>
    <w:p w14:paraId="4CCFB915"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“Agreement” shall mean this Reliability Assurance Agreement, together with all Schedules hereto, as amended from time to time.</w:t>
      </w:r>
    </w:p>
    <w:p w14:paraId="57FC3F55" w14:textId="77777777" w:rsidR="00552C35" w:rsidRDefault="00552C35">
      <w:pPr>
        <w:autoSpaceDE w:val="0"/>
        <w:autoSpaceDN w:val="0"/>
        <w:adjustRightInd w:val="0"/>
        <w:spacing w:after="0" w:line="240" w:lineRule="auto"/>
        <w:rPr>
          <w:rFonts w:ascii="Times New Roman" w:hAnsi="Times New Roman" w:cs="Times New Roman"/>
          <w:sz w:val="24"/>
          <w:szCs w:val="24"/>
        </w:rPr>
      </w:pPr>
    </w:p>
    <w:p w14:paraId="03167E84"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Annual Demand Resource:</w:t>
      </w:r>
    </w:p>
    <w:p w14:paraId="1100513E" w14:textId="77777777" w:rsidR="00552C35" w:rsidRDefault="00552C35">
      <w:pPr>
        <w:autoSpaceDE w:val="0"/>
        <w:autoSpaceDN w:val="0"/>
        <w:adjustRightInd w:val="0"/>
        <w:spacing w:after="0" w:line="240" w:lineRule="auto"/>
        <w:rPr>
          <w:rFonts w:ascii="Times New Roman" w:hAnsi="Times New Roman" w:cs="Times New Roman"/>
          <w:sz w:val="24"/>
          <w:szCs w:val="24"/>
        </w:rPr>
      </w:pPr>
    </w:p>
    <w:p w14:paraId="54396F59"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“Annual Demand Resource” shall mean a resource that is placed under the direction of the Office of the Interconnection  during the Delivery Year, and will be available for an unlimited number of interruptions during such Delivery Year by the Office of the Interconnection, and will be capable of maintaining each such interruption between the hours of 10:00AM to 10:00PM Eastern Prevailing Time for the months of June through October and the following May, and 6:00AM through 9:00PM Eastern Prevailing Time for the months of November through April unless there is an Office of the Interconnection approved maintenance outage during October through April.  The Annual Demand Resource must be available in the corresponding Delivery year to be offered for sale or Self-Supplied in an RPM Auction, or included as an Annual Demand Resource in an FRR Capacity Plan for the corresponding Delivery Year.</w:t>
      </w:r>
    </w:p>
    <w:p w14:paraId="3A71802D" w14:textId="77777777" w:rsidR="00552C35" w:rsidRDefault="00552C35">
      <w:pPr>
        <w:autoSpaceDE w:val="0"/>
        <w:autoSpaceDN w:val="0"/>
        <w:adjustRightInd w:val="0"/>
        <w:spacing w:after="0" w:line="240" w:lineRule="auto"/>
        <w:rPr>
          <w:rFonts w:ascii="Times New Roman" w:hAnsi="Times New Roman" w:cs="Times New Roman"/>
          <w:sz w:val="24"/>
          <w:szCs w:val="24"/>
        </w:rPr>
      </w:pPr>
    </w:p>
    <w:p w14:paraId="2F4F05D5" w14:textId="77777777" w:rsidR="00552C35" w:rsidRDefault="000513E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Annual Energy Efficiency Resource:</w:t>
      </w:r>
    </w:p>
    <w:p w14:paraId="059F7ACC" w14:textId="77777777" w:rsidR="00552C35" w:rsidRDefault="00552C35">
      <w:pPr>
        <w:autoSpaceDE w:val="0"/>
        <w:autoSpaceDN w:val="0"/>
        <w:adjustRightInd w:val="0"/>
        <w:spacing w:after="0" w:line="240" w:lineRule="auto"/>
        <w:ind w:firstLine="720"/>
        <w:jc w:val="both"/>
        <w:rPr>
          <w:rFonts w:ascii="Times New Roman" w:hAnsi="Times New Roman" w:cs="Times New Roman"/>
          <w:sz w:val="24"/>
          <w:szCs w:val="24"/>
        </w:rPr>
      </w:pPr>
    </w:p>
    <w:p w14:paraId="5236A359"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“Annual Energy Efficiency Resource” shall mean a project, including installation of more efficient devices or equipment or implementation of more efficient processes or systems, meeting the requirements of  Reliability Assurance Agreement, Schedule 6 and exceeding then-current building codes, appliance standards, or other relevant standards, designed to achieve a continuous (during the summer and winter periods described in such Schedule 6 and the PJM Manuals) reduction in electric energy consumption that is not reflected in the peak load forecast prepared for the Delivery Year for which the Energy Efficiency Resource is proposed, and that is fully implemented at all times during such Delivery Year, without any requirement of notice, dispatch, or operator intervention.</w:t>
      </w:r>
    </w:p>
    <w:p w14:paraId="152572DD" w14:textId="77777777" w:rsidR="00552C35" w:rsidRDefault="00552C35">
      <w:pPr>
        <w:autoSpaceDE w:val="0"/>
        <w:autoSpaceDN w:val="0"/>
        <w:adjustRightInd w:val="0"/>
        <w:spacing w:after="0" w:line="240" w:lineRule="auto"/>
        <w:rPr>
          <w:rFonts w:ascii="Times New Roman" w:hAnsi="Times New Roman" w:cs="Times New Roman"/>
          <w:sz w:val="24"/>
          <w:szCs w:val="24"/>
        </w:rPr>
      </w:pPr>
    </w:p>
    <w:p w14:paraId="58B4407B"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Applicable Regional Entity:</w:t>
      </w:r>
    </w:p>
    <w:p w14:paraId="161A915E"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p>
    <w:p w14:paraId="14477F18"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“Applicable Regional Entity” shall have the same meaning as in the PJM Tariff.  </w:t>
      </w:r>
    </w:p>
    <w:p w14:paraId="15E37B30" w14:textId="77777777" w:rsidR="00552C35" w:rsidRDefault="00552C35">
      <w:pPr>
        <w:autoSpaceDE w:val="0"/>
        <w:autoSpaceDN w:val="0"/>
        <w:adjustRightInd w:val="0"/>
        <w:spacing w:after="0" w:line="240" w:lineRule="auto"/>
        <w:rPr>
          <w:rFonts w:ascii="Times New Roman" w:hAnsi="Times New Roman" w:cs="Times New Roman"/>
          <w:sz w:val="24"/>
          <w:szCs w:val="24"/>
        </w:rPr>
      </w:pPr>
    </w:p>
    <w:p w14:paraId="52F98E25" w14:textId="77777777" w:rsidR="00552C35" w:rsidRDefault="000513E2">
      <w:pPr>
        <w:widowControl w:val="0"/>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Base Capacity Demand Resource:</w:t>
      </w:r>
    </w:p>
    <w:p w14:paraId="4ACEF3A3" w14:textId="77777777" w:rsidR="00552C35" w:rsidRDefault="00552C35">
      <w:pPr>
        <w:widowControl w:val="0"/>
        <w:autoSpaceDE w:val="0"/>
        <w:autoSpaceDN w:val="0"/>
        <w:adjustRightInd w:val="0"/>
        <w:spacing w:after="0" w:line="240" w:lineRule="auto"/>
        <w:rPr>
          <w:rFonts w:ascii="Times New Roman" w:hAnsi="Times New Roman" w:cs="Times New Roman"/>
          <w:b/>
          <w:bCs/>
          <w:sz w:val="24"/>
          <w:szCs w:val="24"/>
        </w:rPr>
      </w:pPr>
    </w:p>
    <w:p w14:paraId="00659806" w14:textId="77777777" w:rsidR="00552C35" w:rsidRDefault="000513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“Base Capacity Demand Resource”</w:t>
      </w:r>
      <w:r>
        <w:rPr>
          <w:rFonts w:ascii="Times New Roman" w:hAnsi="Times New Roman" w:cs="Times New Roman"/>
          <w:b/>
          <w:bCs/>
          <w:sz w:val="24"/>
          <w:szCs w:val="24"/>
        </w:rPr>
        <w:t xml:space="preserve"> </w:t>
      </w:r>
      <w:r>
        <w:rPr>
          <w:rFonts w:ascii="Times New Roman" w:hAnsi="Times New Roman" w:cs="Times New Roman"/>
          <w:sz w:val="24"/>
          <w:szCs w:val="24"/>
        </w:rPr>
        <w:t xml:space="preserve">shall mean, for the 2018/2019 and 2019/2020 Delivery Years, a resource that is placed under the direction of the Office of the Interconnection and that will be available June through September of a Delivery Year, and will be available to the Office of the Interconnection for an unlimited number of interruptions during such months, and will be capable of maintaining each such interruption for at least a 10-hour duration between the hours of 10:00AM to 10:00PM Eastern Prevailing Time.  The Base Capacity Demand Resource must be available June through September in the corresponding Delivery Year to be offered for sale or self-supplied in an RPM Auction, or included as a Base Capacity Demand Resource in an FRR Capacity Plan for the corresponding Delivery Year.  </w:t>
      </w:r>
    </w:p>
    <w:p w14:paraId="5485CF8E" w14:textId="77777777" w:rsidR="00552C35" w:rsidRDefault="00552C35">
      <w:pPr>
        <w:widowControl w:val="0"/>
        <w:autoSpaceDE w:val="0"/>
        <w:autoSpaceDN w:val="0"/>
        <w:adjustRightInd w:val="0"/>
        <w:spacing w:after="0" w:line="240" w:lineRule="auto"/>
        <w:ind w:firstLine="720"/>
        <w:rPr>
          <w:rFonts w:ascii="Times New Roman" w:hAnsi="Times New Roman" w:cs="Times New Roman"/>
          <w:sz w:val="24"/>
          <w:szCs w:val="24"/>
        </w:rPr>
      </w:pPr>
    </w:p>
    <w:p w14:paraId="2C786F54" w14:textId="77777777" w:rsidR="00552C35" w:rsidRDefault="000513E2">
      <w:pPr>
        <w:widowControl w:val="0"/>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Base Capacity Energy Efficiency Resource: </w:t>
      </w:r>
    </w:p>
    <w:p w14:paraId="2353AB3B" w14:textId="77777777" w:rsidR="00552C35" w:rsidRDefault="00552C35">
      <w:pPr>
        <w:widowControl w:val="0"/>
        <w:autoSpaceDE w:val="0"/>
        <w:autoSpaceDN w:val="0"/>
        <w:adjustRightInd w:val="0"/>
        <w:spacing w:after="0" w:line="240" w:lineRule="auto"/>
        <w:rPr>
          <w:rFonts w:ascii="Times New Roman" w:hAnsi="Times New Roman" w:cs="Times New Roman"/>
          <w:b/>
          <w:bCs/>
          <w:sz w:val="24"/>
          <w:szCs w:val="24"/>
        </w:rPr>
      </w:pPr>
    </w:p>
    <w:p w14:paraId="5BDCB55F" w14:textId="77777777" w:rsidR="00552C35" w:rsidRDefault="000513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“Base Capacity Energy Efficiency Resource”</w:t>
      </w:r>
      <w:r>
        <w:rPr>
          <w:rFonts w:ascii="Times New Roman" w:hAnsi="Times New Roman" w:cs="Times New Roman"/>
          <w:b/>
          <w:bCs/>
          <w:sz w:val="24"/>
          <w:szCs w:val="24"/>
        </w:rPr>
        <w:t xml:space="preserve"> </w:t>
      </w:r>
      <w:r>
        <w:rPr>
          <w:rFonts w:ascii="Times New Roman" w:hAnsi="Times New Roman" w:cs="Times New Roman"/>
          <w:sz w:val="24"/>
          <w:szCs w:val="24"/>
        </w:rPr>
        <w:t>shall mean, for the 2018/2019 and 2019/2020 Delivery Years, a project, including installation of more efficient devices or equipment or implementation of more efficient processes or systems, meeting the requirements of RAA, Schedule 6 and exceeding then-current building codes, appliance standards, or other relevant standards, designed to achieve a continuous (during the summer peak periods as described in Reliability Assurance Agreement, Schedule 6 and the PJM Manuals) reduction in electric energy consumption that is not reflected in the peak load forecast prepared for the Delivery Year for which the Base Capacity Energy Efficiency Resource is proposed, and that is fully implemented at all times during such Delivery Year, without any requirement of notice, dispatch, or operator intervention.</w:t>
      </w:r>
    </w:p>
    <w:p w14:paraId="3D26ED88" w14:textId="77777777" w:rsidR="00552C35" w:rsidRDefault="00552C35">
      <w:pPr>
        <w:widowControl w:val="0"/>
        <w:autoSpaceDE w:val="0"/>
        <w:autoSpaceDN w:val="0"/>
        <w:adjustRightInd w:val="0"/>
        <w:spacing w:after="0" w:line="240" w:lineRule="auto"/>
        <w:ind w:firstLine="720"/>
        <w:rPr>
          <w:rFonts w:ascii="Times New Roman" w:hAnsi="Times New Roman" w:cs="Times New Roman"/>
          <w:sz w:val="24"/>
          <w:szCs w:val="24"/>
        </w:rPr>
      </w:pPr>
    </w:p>
    <w:p w14:paraId="19734317" w14:textId="77777777" w:rsidR="00552C35" w:rsidRDefault="000513E2">
      <w:pPr>
        <w:widowControl w:val="0"/>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Base Capacity Resource: </w:t>
      </w:r>
    </w:p>
    <w:p w14:paraId="75E1842C" w14:textId="77777777" w:rsidR="00552C35" w:rsidRDefault="00552C35">
      <w:pPr>
        <w:widowControl w:val="0"/>
        <w:autoSpaceDE w:val="0"/>
        <w:autoSpaceDN w:val="0"/>
        <w:adjustRightInd w:val="0"/>
        <w:spacing w:after="0" w:line="240" w:lineRule="auto"/>
        <w:rPr>
          <w:rFonts w:ascii="Times New Roman" w:hAnsi="Times New Roman" w:cs="Times New Roman"/>
          <w:b/>
          <w:bCs/>
          <w:sz w:val="24"/>
          <w:szCs w:val="24"/>
        </w:rPr>
      </w:pPr>
    </w:p>
    <w:p w14:paraId="67987C60" w14:textId="77777777" w:rsidR="00552C35" w:rsidRDefault="000513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“Base Capacity Resource”</w:t>
      </w:r>
      <w:r>
        <w:rPr>
          <w:rFonts w:ascii="Times New Roman" w:hAnsi="Times New Roman" w:cs="Times New Roman"/>
          <w:b/>
          <w:bCs/>
          <w:sz w:val="24"/>
          <w:szCs w:val="24"/>
        </w:rPr>
        <w:t xml:space="preserve"> </w:t>
      </w:r>
      <w:r>
        <w:rPr>
          <w:rFonts w:ascii="Times New Roman" w:hAnsi="Times New Roman" w:cs="Times New Roman"/>
          <w:sz w:val="24"/>
          <w:szCs w:val="24"/>
        </w:rPr>
        <w:t>shall have the same meaning as in Tariff, Attachment DD.</w:t>
      </w:r>
    </w:p>
    <w:p w14:paraId="5FE85A65" w14:textId="77777777" w:rsidR="00552C35" w:rsidRDefault="00552C35">
      <w:pPr>
        <w:autoSpaceDE w:val="0"/>
        <w:autoSpaceDN w:val="0"/>
        <w:adjustRightInd w:val="0"/>
        <w:spacing w:after="0" w:line="240" w:lineRule="auto"/>
        <w:rPr>
          <w:rFonts w:ascii="Times New Roman" w:hAnsi="Times New Roman" w:cs="Times New Roman"/>
          <w:sz w:val="24"/>
          <w:szCs w:val="24"/>
        </w:rPr>
      </w:pPr>
    </w:p>
    <w:p w14:paraId="6FE0C7A1"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Base Residual Auction:</w:t>
      </w:r>
    </w:p>
    <w:p w14:paraId="1D575DC2"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p>
    <w:p w14:paraId="3BB48F1A"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“Base Residual Auction” shall have the same meaning as in Tariff, Attachment DD.</w:t>
      </w:r>
    </w:p>
    <w:p w14:paraId="18E2B80E"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4CBBC23C"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Behind The Meter Generation:</w:t>
      </w:r>
    </w:p>
    <w:p w14:paraId="5A1746C5"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p>
    <w:p w14:paraId="4A02DEA3"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“Behind The Meter Generation” shall refer to a generating unit that delivers energy to load without using the Transmission System or any distribution facilities (unless the entity that owns or leases the distribution facilities consented to such use of the distribution facilities and such consent has been demonstrated to the satisfaction of the Office of the Interconnection; provided, however, that Behind The Meter Generation does not include (i) at any time, any portion of such generating unit’s capacity that is designated as a Capacity Resource or (ii) in any hour, any portion of the output of such generating unit that is sold to another entity for consumption at another electrical location or into the PJM Interchange Energy Market.</w:t>
      </w:r>
    </w:p>
    <w:p w14:paraId="6B2402B5"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5F88BE62"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Black Start Capability:</w:t>
      </w:r>
    </w:p>
    <w:p w14:paraId="1BFC8D58"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p>
    <w:p w14:paraId="42C73758"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“Black Start Capability” shall mean the ability of a generating unit or station to go from a shutdown condition to an operating condition and start delivering power without assistance from the power system.</w:t>
      </w:r>
    </w:p>
    <w:p w14:paraId="6FA304A8"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5BF68B21"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Capacity Emergency Transfer Objective (CETO):</w:t>
      </w:r>
    </w:p>
    <w:p w14:paraId="1C44529F"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p>
    <w:p w14:paraId="04226B3E"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“Capacity Emergency Transfer Objective” or “CETO” shall mean the amount of electric energy that a given area must be able to import in order to remain within a loss of load expectation of one event in 25 years when the area is experiencing a localized capacity emergency, as determined in accordance with the PJM Manuals.  Without limiting the foregoing, CETO shall be calculated based in part on EFORD determined in accordance with Reliability Assurance Agreement, Schedule 5, </w:t>
      </w:r>
      <w:proofErr w:type="gramStart"/>
      <w:r>
        <w:rPr>
          <w:rFonts w:ascii="Times New Roman" w:hAnsi="Times New Roman" w:cs="Times New Roman"/>
          <w:sz w:val="24"/>
          <w:szCs w:val="24"/>
        </w:rPr>
        <w:t>Paragraph</w:t>
      </w:r>
      <w:proofErr w:type="gramEnd"/>
      <w:r>
        <w:rPr>
          <w:rFonts w:ascii="Times New Roman" w:hAnsi="Times New Roman" w:cs="Times New Roman"/>
          <w:sz w:val="24"/>
          <w:szCs w:val="24"/>
        </w:rPr>
        <w:t xml:space="preserve"> C.</w:t>
      </w:r>
    </w:p>
    <w:p w14:paraId="3778D5F5"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31B4E6D4"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Capacity Emergency Transfer Limit (CETL):</w:t>
      </w:r>
    </w:p>
    <w:p w14:paraId="04083028"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p>
    <w:p w14:paraId="492C198A"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Capacity Emergency Transfer Limit” or “CETL” shall mean the capability of the transmission system to support deliveries of electric energy to a given area experiencing a localized capacity emergency as determined in accordance with the PJM Manuals.</w:t>
      </w:r>
    </w:p>
    <w:p w14:paraId="3BDCA703"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1AFFFCCD" w14:textId="77777777" w:rsidR="00552C35" w:rsidRDefault="000513E2">
      <w:pPr>
        <w:widowControl w:val="0"/>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Capacity Import Limit:</w:t>
      </w:r>
    </w:p>
    <w:p w14:paraId="69920EB9" w14:textId="77777777" w:rsidR="00552C35" w:rsidRDefault="00552C35">
      <w:pPr>
        <w:widowControl w:val="0"/>
        <w:autoSpaceDE w:val="0"/>
        <w:autoSpaceDN w:val="0"/>
        <w:adjustRightInd w:val="0"/>
        <w:spacing w:after="0" w:line="240" w:lineRule="auto"/>
        <w:rPr>
          <w:rFonts w:ascii="Times New Roman" w:hAnsi="Times New Roman" w:cs="Times New Roman"/>
          <w:sz w:val="24"/>
          <w:szCs w:val="24"/>
        </w:rPr>
      </w:pPr>
    </w:p>
    <w:p w14:paraId="234BCFA3" w14:textId="77777777" w:rsidR="00552C35" w:rsidRDefault="000513E2">
      <w:pPr>
        <w:autoSpaceDE w:val="0"/>
        <w:autoSpaceDN w:val="0"/>
        <w:adjustRightInd w:val="0"/>
        <w:spacing w:after="200" w:line="240" w:lineRule="auto"/>
        <w:rPr>
          <w:rFonts w:ascii="Times New Roman" w:hAnsi="Times New Roman" w:cs="Times New Roman"/>
          <w:sz w:val="24"/>
          <w:szCs w:val="24"/>
        </w:rPr>
      </w:pPr>
      <w:r>
        <w:rPr>
          <w:rFonts w:ascii="Times New Roman" w:hAnsi="Times New Roman" w:cs="Times New Roman"/>
          <w:sz w:val="24"/>
          <w:szCs w:val="24"/>
        </w:rPr>
        <w:t xml:space="preserve">For any Delivery Year up to and including the 2019/2020 Delivery Year, “Capacity Import Limit” shall mean, (a) for the PJM Region, (1) the maximum megawatt quantity of external Generation Capacity Resources that PJM determines for each Delivery Year, through appropriate modeling and the application of engineering judgment, the transmission system can receive, in aggregate at the interface of the PJM Region with all external balancing authority areas and deliver to load in the PJM Region under capacity emergency conditions without violating applicable reliability criteria on any bulk electric system facility of 100kV or greater, internal or external to the PJM Region, that has an electrically significant response to transfers on such interface, minus (2) the then-applicable Capacity Benefit Margin; and (b) for certain source zones identified in the PJM manuals as groupings of one or more balancing authority areas, (1) the maximum megawatt quantity of external Generation Capacity Resources that PJM determines the transmission system can receive at the interface of the PJM Region with each such source zone and deliver to load in the PJM Region under capacity emergency conditions without violating applicable reliability criteria on any bulk electric system facility of 100kV or greater, internal or external to the PJM Region, that has an electrically significant response to transfers on such interface, minus the then-applicable Capacity Benefit Margin times (2) the ratio of the maximum import quantity from each such source zone divided by the PJM total maximum import quantity.  As more fully set forth in the PJM Manuals, PJM shall make such determination based on the latest peak load forecast for the studied period, the same computer simulation model of loads, generation and transmission topography employed in the determination of Capacity Emergency Transfer Limit for such Delivery Year, including external facilities from an industry standard model of the loads, generation, and transmission topography of the Eastern Interconnection under peak conditions.  PJM shall specify in the PJM Manuals </w:t>
      </w:r>
      <w:r>
        <w:rPr>
          <w:rFonts w:ascii="Times New Roman" w:hAnsi="Times New Roman" w:cs="Times New Roman"/>
          <w:sz w:val="24"/>
          <w:szCs w:val="24"/>
        </w:rPr>
        <w:lastRenderedPageBreak/>
        <w:t>the areas and minimum distribution factors for identifying monitored bulk electric system facilities that have an electrically significant response to such transfers on the PJM interface.  Employing such tools, PJM shall model increased power transfers from external areas into PJM to determine the transfer level at which one or more reliability criteria is violated on any monitored bulk electric system facilities that have an electrically significant response to such transfers.  For the PJM Region Capacity Import Limit, PJM shall optimize transfers from other source areas not experiencing any reliability criteria violations as appropriate to increase the Capacity Import Limit.  The aggregate megawatt quantity of transfers into PJM at the point where any increase in transfers on the interface would violate reliability criteria will establish the Capacity Import Limit.  Notwithstanding the foregoing, a Capacity Resource located outside the PJM Region shall not be subject to the Capacity Import Limit if the Capacity Market Seller seeks an exception thereto by demonstrating to PJM, by no later than five (5) business days prior to the commencement of the offer period for the relevant RPM Auction, that such resource meets all of the following requirements:</w:t>
      </w:r>
    </w:p>
    <w:p w14:paraId="2E69606E" w14:textId="77777777" w:rsidR="00552C35" w:rsidRDefault="000513E2">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 </w:t>
      </w:r>
      <w:r>
        <w:rPr>
          <w:rFonts w:ascii="Times New Roman" w:hAnsi="Times New Roman" w:cs="Times New Roman"/>
          <w:sz w:val="24"/>
          <w:szCs w:val="24"/>
        </w:rPr>
        <w:tab/>
        <w:t>it has, at the time such exception is requested, met all applicable requirements to be pseudo-tied into the PJM Region, or the Capacity Market Seller has committed in writing that it will meet such requirements, unless prevented from doing so by circumstances beyond the control of the Capacity Market Seller, prior to the relevant Delivery Year;</w:t>
      </w:r>
    </w:p>
    <w:p w14:paraId="1BA528FD" w14:textId="77777777" w:rsidR="00552C35" w:rsidRDefault="00552C35">
      <w:pPr>
        <w:autoSpaceDE w:val="0"/>
        <w:autoSpaceDN w:val="0"/>
        <w:adjustRightInd w:val="0"/>
        <w:spacing w:after="0" w:line="240" w:lineRule="auto"/>
        <w:ind w:left="1440"/>
        <w:rPr>
          <w:rFonts w:ascii="Times New Roman" w:hAnsi="Times New Roman" w:cs="Times New Roman"/>
          <w:sz w:val="24"/>
          <w:szCs w:val="24"/>
        </w:rPr>
      </w:pPr>
    </w:p>
    <w:p w14:paraId="2A224143" w14:textId="77777777" w:rsidR="00552C35" w:rsidRDefault="000513E2">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(ii) </w:t>
      </w:r>
      <w:r>
        <w:rPr>
          <w:rFonts w:ascii="Times New Roman" w:hAnsi="Times New Roman" w:cs="Times New Roman"/>
          <w:sz w:val="24"/>
          <w:szCs w:val="24"/>
        </w:rPr>
        <w:tab/>
      </w:r>
      <w:proofErr w:type="gramStart"/>
      <w:r>
        <w:rPr>
          <w:rFonts w:ascii="Times New Roman" w:hAnsi="Times New Roman" w:cs="Times New Roman"/>
          <w:sz w:val="24"/>
          <w:szCs w:val="24"/>
        </w:rPr>
        <w:t>at</w:t>
      </w:r>
      <w:proofErr w:type="gramEnd"/>
      <w:r>
        <w:rPr>
          <w:rFonts w:ascii="Times New Roman" w:hAnsi="Times New Roman" w:cs="Times New Roman"/>
          <w:sz w:val="24"/>
          <w:szCs w:val="24"/>
        </w:rPr>
        <w:t xml:space="preserve"> the time such exception is requested, it has long-term firm transmission service confirmed on the complete transmission path from such resource into PJM; and</w:t>
      </w:r>
    </w:p>
    <w:p w14:paraId="7F2E6886" w14:textId="77777777" w:rsidR="00552C35" w:rsidRDefault="00552C35">
      <w:pPr>
        <w:autoSpaceDE w:val="0"/>
        <w:autoSpaceDN w:val="0"/>
        <w:adjustRightInd w:val="0"/>
        <w:spacing w:after="0" w:line="240" w:lineRule="auto"/>
        <w:ind w:firstLine="720"/>
        <w:rPr>
          <w:rFonts w:ascii="Times New Roman" w:hAnsi="Times New Roman" w:cs="Times New Roman"/>
          <w:sz w:val="24"/>
          <w:szCs w:val="24"/>
        </w:rPr>
      </w:pPr>
    </w:p>
    <w:p w14:paraId="326CDDEF" w14:textId="77777777" w:rsidR="00552C35" w:rsidRDefault="000513E2">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(iii)</w:t>
      </w:r>
      <w:r>
        <w:rPr>
          <w:rFonts w:ascii="Times New Roman" w:hAnsi="Times New Roman" w:cs="Times New Roman"/>
          <w:sz w:val="24"/>
          <w:szCs w:val="24"/>
        </w:rPr>
        <w:tab/>
        <w:t>it is, by written commitment of the Capacity Market Seller, subject to the same obligations imposed on Generation Capacity Resources located in the PJM Region by Tariff, Attachment DD, section 6.6 to offer their capacity into RPM Auctions; provided, however, that (a) the total megawatt quantity of all exceptions granted hereunder for a Delivery Year, plus the Capacity Import Limit for the applicable interface determined for such Delivery Year, may not exceed the total megawatt quantity of Network External Designated Transmission Service on such interface that PJM has confirmed for such Delivery Year; and (b) if granting a qualified exception would result in a violation of the rule in clause (a), PJM shall grant the requested exception but reduce the Capacity Import Limit by the quantity necessary to ensure that the total quantity of Network External Designated Transmission Service is not exceeded.</w:t>
      </w:r>
    </w:p>
    <w:p w14:paraId="158ADA0A" w14:textId="77777777" w:rsidR="00552C35" w:rsidRDefault="00552C35">
      <w:pPr>
        <w:autoSpaceDE w:val="0"/>
        <w:autoSpaceDN w:val="0"/>
        <w:adjustRightInd w:val="0"/>
        <w:spacing w:after="0" w:line="240" w:lineRule="auto"/>
        <w:rPr>
          <w:rFonts w:ascii="Times New Roman" w:hAnsi="Times New Roman" w:cs="Times New Roman"/>
          <w:sz w:val="24"/>
          <w:szCs w:val="24"/>
        </w:rPr>
      </w:pPr>
    </w:p>
    <w:p w14:paraId="0ADB7EAA" w14:textId="77777777" w:rsidR="00552C35" w:rsidRDefault="000513E2">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Capacity Only Option:</w:t>
      </w:r>
    </w:p>
    <w:p w14:paraId="2196E8BF" w14:textId="77777777" w:rsidR="00552C35" w:rsidRDefault="00552C35">
      <w:pPr>
        <w:autoSpaceDE w:val="0"/>
        <w:autoSpaceDN w:val="0"/>
        <w:adjustRightInd w:val="0"/>
        <w:spacing w:after="0" w:line="240" w:lineRule="auto"/>
        <w:jc w:val="both"/>
        <w:rPr>
          <w:rFonts w:ascii="Times New Roman" w:hAnsi="Times New Roman" w:cs="Times New Roman"/>
          <w:b/>
          <w:bCs/>
          <w:sz w:val="24"/>
          <w:szCs w:val="24"/>
        </w:rPr>
      </w:pPr>
    </w:p>
    <w:p w14:paraId="356BA893" w14:textId="77777777" w:rsidR="00552C35" w:rsidRDefault="000513E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“Capacity Only Option” shall mean participation in Emergency Load Response Program or Pre-Emergency Program which allows, pursuant to Tariff, Attachment DD and as applicable, a capacity payment for the ability to reduce load during a pre-emergency or emergency event.</w:t>
      </w:r>
    </w:p>
    <w:p w14:paraId="7E2EEA49" w14:textId="77777777" w:rsidR="00552C35" w:rsidRDefault="00552C35">
      <w:pPr>
        <w:autoSpaceDE w:val="0"/>
        <w:autoSpaceDN w:val="0"/>
        <w:adjustRightInd w:val="0"/>
        <w:spacing w:after="0" w:line="240" w:lineRule="auto"/>
        <w:jc w:val="both"/>
        <w:rPr>
          <w:rFonts w:ascii="Times New Roman" w:hAnsi="Times New Roman" w:cs="Times New Roman"/>
          <w:b/>
          <w:bCs/>
          <w:sz w:val="24"/>
          <w:szCs w:val="24"/>
        </w:rPr>
      </w:pPr>
    </w:p>
    <w:p w14:paraId="68DEFF62" w14:textId="77777777" w:rsidR="00552C35" w:rsidRDefault="000513E2">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Capacity Performance Resource:</w:t>
      </w:r>
    </w:p>
    <w:p w14:paraId="4DF83F06" w14:textId="77777777" w:rsidR="00552C35" w:rsidRDefault="00552C35">
      <w:pPr>
        <w:autoSpaceDE w:val="0"/>
        <w:autoSpaceDN w:val="0"/>
        <w:adjustRightInd w:val="0"/>
        <w:spacing w:after="0" w:line="240" w:lineRule="auto"/>
        <w:ind w:firstLine="720"/>
        <w:jc w:val="both"/>
        <w:rPr>
          <w:rFonts w:ascii="Times New Roman" w:hAnsi="Times New Roman" w:cs="Times New Roman"/>
          <w:sz w:val="24"/>
          <w:szCs w:val="24"/>
        </w:rPr>
      </w:pPr>
    </w:p>
    <w:p w14:paraId="47969CA6"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“Capacity Performance Resource” shall have the same meaning as in Tariff, Attachment DD.</w:t>
      </w:r>
    </w:p>
    <w:p w14:paraId="7804737A" w14:textId="77777777" w:rsidR="00552C35" w:rsidRDefault="00552C35">
      <w:pPr>
        <w:autoSpaceDE w:val="0"/>
        <w:autoSpaceDN w:val="0"/>
        <w:adjustRightInd w:val="0"/>
        <w:spacing w:after="0" w:line="240" w:lineRule="auto"/>
        <w:rPr>
          <w:rFonts w:ascii="Times New Roman" w:hAnsi="Times New Roman" w:cs="Times New Roman"/>
          <w:sz w:val="24"/>
          <w:szCs w:val="24"/>
        </w:rPr>
      </w:pPr>
    </w:p>
    <w:p w14:paraId="5DCF1417"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Capacity Resources:</w:t>
      </w:r>
    </w:p>
    <w:p w14:paraId="6C42B176"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p>
    <w:p w14:paraId="559EE66A"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“Capacity Resources” shall mean megawatts of (i) net capacity from Existing Generation Capacity Resources or Planned Generation Capacity Resources meeting the requirements of the Reliability Assurance Agreement, Schedules 9 and Reliability Assurance Agreement, Schedule 10 that are or will be owned by or contracted to a Party and that are or will be committed to satisfy that Party's obligations under the Reliability Assurance Agreement, or to satisfy the reliability requirements of the PJM Region, for a Delivery Year; (ii) net capacity from Existing Generation Capacity Resources or Planned Generation Capacity Resources not owned or contracted for by a Party which are accredited to the PJM Region pursuant to the procedures set forth in such Schedules 9 and 10; or (iii)  load reduction capability provided by Demand Resources or Energy Efficiency Resources that are accredited to the PJM Region pursuant to the procedures set forth in the Reliability Assurance Agreement, Schedule 6.</w:t>
      </w:r>
    </w:p>
    <w:p w14:paraId="4BFA55BC"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5DB7F658"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Capacity Storage Resource Class:</w:t>
      </w:r>
    </w:p>
    <w:p w14:paraId="75728121" w14:textId="77777777" w:rsidR="00552C35" w:rsidRDefault="00552C35">
      <w:pPr>
        <w:autoSpaceDE w:val="0"/>
        <w:autoSpaceDN w:val="0"/>
        <w:adjustRightInd w:val="0"/>
        <w:spacing w:after="0" w:line="240" w:lineRule="auto"/>
        <w:rPr>
          <w:rFonts w:ascii="Times New Roman" w:hAnsi="Times New Roman" w:cs="Times New Roman"/>
          <w:sz w:val="24"/>
          <w:szCs w:val="24"/>
        </w:rPr>
      </w:pPr>
    </w:p>
    <w:p w14:paraId="44D0D629" w14:textId="3A747E99"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“Capacity Storage Resource Class” shall mean the ELCC Classes specified in Schedule 9.1, section B of this Agreement, each of which is composed of </w:t>
      </w:r>
      <w:ins w:id="1" w:author="Author">
        <w:r w:rsidR="00B00482">
          <w:rPr>
            <w:rFonts w:ascii="Times New Roman" w:hAnsi="Times New Roman" w:cs="Times New Roman"/>
            <w:sz w:val="24"/>
            <w:szCs w:val="24"/>
          </w:rPr>
          <w:t xml:space="preserve">(1) </w:t>
        </w:r>
      </w:ins>
      <w:r>
        <w:rPr>
          <w:rFonts w:ascii="Times New Roman" w:hAnsi="Times New Roman" w:cs="Times New Roman"/>
          <w:sz w:val="24"/>
          <w:szCs w:val="24"/>
        </w:rPr>
        <w:t>Capacity Storage Resources with the same specified characteristic duration of 4, 6, 8, and 10 hours</w:t>
      </w:r>
      <w:ins w:id="2" w:author="Author">
        <w:r w:rsidR="00B00482">
          <w:rPr>
            <w:rFonts w:ascii="Times New Roman" w:hAnsi="Times New Roman" w:cs="Times New Roman"/>
            <w:sz w:val="24"/>
            <w:szCs w:val="24"/>
          </w:rPr>
          <w:t xml:space="preserve"> or; (2) storage device </w:t>
        </w:r>
        <w:del w:id="3" w:author="Author">
          <w:r w:rsidR="00B00482" w:rsidDel="00A16B30">
            <w:rPr>
              <w:rFonts w:ascii="Times New Roman" w:hAnsi="Times New Roman" w:cs="Times New Roman"/>
              <w:sz w:val="24"/>
              <w:szCs w:val="24"/>
            </w:rPr>
            <w:delText>Aggregated DER</w:delText>
          </w:r>
        </w:del>
        <w:r w:rsidR="00A16B30">
          <w:rPr>
            <w:rFonts w:ascii="Times New Roman" w:hAnsi="Times New Roman" w:cs="Times New Roman"/>
            <w:sz w:val="24"/>
            <w:szCs w:val="24"/>
          </w:rPr>
          <w:t>Component DER</w:t>
        </w:r>
        <w:r w:rsidR="00B00482">
          <w:rPr>
            <w:rFonts w:ascii="Times New Roman" w:hAnsi="Times New Roman" w:cs="Times New Roman"/>
            <w:sz w:val="24"/>
            <w:szCs w:val="24"/>
          </w:rPr>
          <w:t>s</w:t>
        </w:r>
      </w:ins>
      <w:r>
        <w:rPr>
          <w:rFonts w:ascii="Times New Roman" w:hAnsi="Times New Roman" w:cs="Times New Roman"/>
          <w:sz w:val="24"/>
          <w:szCs w:val="24"/>
        </w:rPr>
        <w:t>. The characteristic duration of an Energy Storage Resource Class is the ratio of the modeled MWh energy storage capability of members of the class to the modeled MW power capability of members of the class.</w:t>
      </w:r>
    </w:p>
    <w:p w14:paraId="1AB4B073" w14:textId="77777777" w:rsidR="00552C35" w:rsidRDefault="00552C35">
      <w:pPr>
        <w:autoSpaceDE w:val="0"/>
        <w:autoSpaceDN w:val="0"/>
        <w:adjustRightInd w:val="0"/>
        <w:spacing w:after="0" w:line="240" w:lineRule="auto"/>
        <w:rPr>
          <w:rFonts w:ascii="Times New Roman" w:hAnsi="Times New Roman" w:cs="Times New Roman"/>
          <w:sz w:val="24"/>
          <w:szCs w:val="24"/>
        </w:rPr>
      </w:pPr>
    </w:p>
    <w:p w14:paraId="20E1DF2E"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Capacity Transfer Right:</w:t>
      </w:r>
    </w:p>
    <w:p w14:paraId="143BB26B"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p>
    <w:p w14:paraId="51386A05"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“Capacity Transfer Right” shall have the meaning specified in Tariff, Attachment DD.</w:t>
      </w:r>
    </w:p>
    <w:p w14:paraId="7C480FAA" w14:textId="77777777" w:rsidR="00552C35" w:rsidRDefault="000513E2">
      <w:pPr>
        <w:autoSpaceDE w:val="0"/>
        <w:autoSpaceDN w:val="0"/>
        <w:adjustRightInd w:val="0"/>
        <w:spacing w:after="0" w:line="240" w:lineRule="auto"/>
        <w:rPr>
          <w:rFonts w:ascii="Calibri" w:hAnsi="Calibri" w:cs="Calibri"/>
          <w:sz w:val="24"/>
          <w:szCs w:val="24"/>
        </w:rPr>
      </w:pPr>
      <w:r>
        <w:rPr>
          <w:rFonts w:ascii="Calibri" w:hAnsi="Calibri" w:cs="Calibri"/>
          <w:sz w:val="24"/>
          <w:szCs w:val="24"/>
        </w:rPr>
        <w:tab/>
      </w:r>
    </w:p>
    <w:p w14:paraId="738DE264" w14:textId="77777777" w:rsidR="00552C35" w:rsidRDefault="000513E2">
      <w:pPr>
        <w:widowControl w:val="0"/>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Combination Resource:</w:t>
      </w:r>
    </w:p>
    <w:p w14:paraId="25331D6D" w14:textId="77777777" w:rsidR="00552C35" w:rsidRDefault="00552C35">
      <w:pPr>
        <w:widowControl w:val="0"/>
        <w:autoSpaceDE w:val="0"/>
        <w:autoSpaceDN w:val="0"/>
        <w:adjustRightInd w:val="0"/>
        <w:spacing w:after="0" w:line="240" w:lineRule="auto"/>
        <w:rPr>
          <w:rFonts w:ascii="Times New Roman" w:hAnsi="Times New Roman" w:cs="Times New Roman"/>
          <w:sz w:val="24"/>
          <w:szCs w:val="24"/>
        </w:rPr>
      </w:pPr>
    </w:p>
    <w:p w14:paraId="34FCA542" w14:textId="77777777" w:rsidR="00552C35" w:rsidRDefault="000513E2">
      <w:pPr>
        <w:autoSpaceDE w:val="0"/>
        <w:autoSpaceDN w:val="0"/>
        <w:adjustRightInd w:val="0"/>
        <w:spacing w:after="0" w:line="240" w:lineRule="auto"/>
        <w:rPr>
          <w:rFonts w:ascii="Calibri" w:hAnsi="Calibri" w:cs="Calibri"/>
          <w:sz w:val="24"/>
          <w:szCs w:val="24"/>
        </w:rPr>
      </w:pPr>
      <w:r>
        <w:rPr>
          <w:rFonts w:ascii="Times New Roman" w:hAnsi="Times New Roman" w:cs="Times New Roman"/>
          <w:sz w:val="24"/>
          <w:szCs w:val="24"/>
        </w:rPr>
        <w:t>“Combination Resource” shall mean a Generation Capacity Resource that has a component that has the characteristics of a Limited Duration Resource combined with (i) a component that has the characteristics of an Unlimited Resource or (ii) a component that has the characteristics of a Variable Resource.</w:t>
      </w:r>
    </w:p>
    <w:p w14:paraId="5B5C9377" w14:textId="77777777" w:rsidR="00552C35" w:rsidRDefault="00552C35">
      <w:pPr>
        <w:autoSpaceDE w:val="0"/>
        <w:autoSpaceDN w:val="0"/>
        <w:adjustRightInd w:val="0"/>
        <w:spacing w:after="0" w:line="240" w:lineRule="auto"/>
        <w:rPr>
          <w:rFonts w:ascii="Calibri" w:hAnsi="Calibri" w:cs="Calibri"/>
          <w:sz w:val="24"/>
          <w:szCs w:val="24"/>
        </w:rPr>
      </w:pPr>
    </w:p>
    <w:p w14:paraId="099228CE"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Compliance Aggregation Area (CAA):</w:t>
      </w:r>
    </w:p>
    <w:p w14:paraId="473421E1" w14:textId="77777777" w:rsidR="00552C35" w:rsidRDefault="00552C35">
      <w:pPr>
        <w:autoSpaceDE w:val="0"/>
        <w:autoSpaceDN w:val="0"/>
        <w:adjustRightInd w:val="0"/>
        <w:spacing w:after="0" w:line="240" w:lineRule="auto"/>
        <w:rPr>
          <w:rFonts w:ascii="Times New Roman" w:hAnsi="Times New Roman" w:cs="Times New Roman"/>
          <w:sz w:val="24"/>
          <w:szCs w:val="24"/>
        </w:rPr>
      </w:pPr>
    </w:p>
    <w:p w14:paraId="360493AC"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“Compliance Aggregation Area” or “CAA” shall have the same meaning as in the Tariff.</w:t>
      </w:r>
    </w:p>
    <w:p w14:paraId="68A20CA4" w14:textId="77777777" w:rsidR="00552C35" w:rsidRDefault="00552C35">
      <w:pPr>
        <w:autoSpaceDE w:val="0"/>
        <w:autoSpaceDN w:val="0"/>
        <w:adjustRightInd w:val="0"/>
        <w:spacing w:after="0" w:line="240" w:lineRule="auto"/>
        <w:rPr>
          <w:rFonts w:ascii="Times New Roman" w:hAnsi="Times New Roman" w:cs="Times New Roman"/>
          <w:sz w:val="24"/>
          <w:szCs w:val="24"/>
        </w:rPr>
      </w:pPr>
    </w:p>
    <w:p w14:paraId="2BCBE3A5"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Complex Hybrid Class:</w:t>
      </w:r>
    </w:p>
    <w:p w14:paraId="47E8F247" w14:textId="77777777" w:rsidR="00552C35" w:rsidRDefault="00552C35">
      <w:pPr>
        <w:autoSpaceDE w:val="0"/>
        <w:autoSpaceDN w:val="0"/>
        <w:adjustRightInd w:val="0"/>
        <w:spacing w:after="0" w:line="240" w:lineRule="auto"/>
        <w:rPr>
          <w:rFonts w:ascii="Times New Roman" w:hAnsi="Times New Roman" w:cs="Times New Roman"/>
          <w:sz w:val="24"/>
          <w:szCs w:val="24"/>
        </w:rPr>
      </w:pPr>
    </w:p>
    <w:p w14:paraId="4EA3769E"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“Complex Hybrid Class” shall mean an ELCC Class composed of Combination Resources that combine three or more components, whereby one component is a class of Limited Duration Resource, and the other components are different Variable Resource classes, and such Combination Resources cannot be included in any other Combination Resource class. A resource that is a member of a Complex Hybrid Class has a single Point Of Interconnection, unless the resource is controlled in an integrated fashion, is at a single site, and is approved by PJM to be considered a single resource in accordance with the PJM Manuals.</w:t>
      </w:r>
    </w:p>
    <w:p w14:paraId="700A69A8" w14:textId="77777777" w:rsidR="00552C35" w:rsidRDefault="00552C35">
      <w:pPr>
        <w:autoSpaceDE w:val="0"/>
        <w:autoSpaceDN w:val="0"/>
        <w:adjustRightInd w:val="0"/>
        <w:spacing w:after="0" w:line="240" w:lineRule="auto"/>
        <w:rPr>
          <w:rFonts w:ascii="Times New Roman" w:hAnsi="Times New Roman" w:cs="Times New Roman"/>
          <w:b/>
          <w:bCs/>
          <w:sz w:val="24"/>
          <w:szCs w:val="24"/>
        </w:rPr>
      </w:pPr>
    </w:p>
    <w:p w14:paraId="5A843F33"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Consolidated Transmission Owners Agreement, PJM Transmission Owners Agreement or Transmission Owners Agreement:</w:t>
      </w:r>
    </w:p>
    <w:p w14:paraId="1E797A65"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p>
    <w:p w14:paraId="355939A0"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“Consolidated Transmission Owners Agreement,” “PJM Transmission Owners Agreement” or “Transmission Owners Agreement” shall mean that certain Consolidated Transmission Owners Agreement, dated as of December 15, 2005, by and among the Transmission Owners and by and between the Transmission Owners and PJM Interconnection, L.L.C. on file with the Commission, as amended from time to time.</w:t>
      </w:r>
    </w:p>
    <w:p w14:paraId="3B048D29"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p>
    <w:p w14:paraId="38A83629"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Control Area:</w:t>
      </w:r>
    </w:p>
    <w:p w14:paraId="28329BB0" w14:textId="77777777" w:rsidR="00552C35" w:rsidRDefault="00552C35">
      <w:pPr>
        <w:autoSpaceDE w:val="0"/>
        <w:autoSpaceDN w:val="0"/>
        <w:adjustRightInd w:val="0"/>
        <w:spacing w:after="0" w:line="240" w:lineRule="auto"/>
        <w:rPr>
          <w:rFonts w:ascii="Times New Roman" w:hAnsi="Times New Roman" w:cs="Times New Roman"/>
          <w:sz w:val="24"/>
          <w:szCs w:val="24"/>
        </w:rPr>
      </w:pPr>
    </w:p>
    <w:p w14:paraId="388B6BC8"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“Control Area” shall mean an electric power system or combination of electric power systems bounded by interconnection metering and telemetry to which a common generation control scheme is applied in order to:</w:t>
      </w:r>
    </w:p>
    <w:p w14:paraId="57B29E03"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7A64C86E"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r>
      <w:proofErr w:type="gramStart"/>
      <w:r>
        <w:rPr>
          <w:rFonts w:ascii="Times New Roman" w:hAnsi="Times New Roman" w:cs="Times New Roman"/>
          <w:sz w:val="24"/>
          <w:szCs w:val="24"/>
        </w:rPr>
        <w:t>match</w:t>
      </w:r>
      <w:proofErr w:type="gramEnd"/>
      <w:r>
        <w:rPr>
          <w:rFonts w:ascii="Times New Roman" w:hAnsi="Times New Roman" w:cs="Times New Roman"/>
          <w:sz w:val="24"/>
          <w:szCs w:val="24"/>
        </w:rPr>
        <w:t xml:space="preserve"> the power output of the generators within the electric power system(s) and energy purchased from entities outside the electric power system(s), with the load within the electric power system(s);</w:t>
      </w:r>
    </w:p>
    <w:p w14:paraId="076A2105"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0D817671"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r>
      <w:proofErr w:type="gramStart"/>
      <w:r>
        <w:rPr>
          <w:rFonts w:ascii="Times New Roman" w:hAnsi="Times New Roman" w:cs="Times New Roman"/>
          <w:sz w:val="24"/>
          <w:szCs w:val="24"/>
        </w:rPr>
        <w:t>maintain</w:t>
      </w:r>
      <w:proofErr w:type="gramEnd"/>
      <w:r>
        <w:rPr>
          <w:rFonts w:ascii="Times New Roman" w:hAnsi="Times New Roman" w:cs="Times New Roman"/>
          <w:sz w:val="24"/>
          <w:szCs w:val="24"/>
        </w:rPr>
        <w:t xml:space="preserve"> scheduled interchange with other Control Areas, within the limits of Good Utility Practice;</w:t>
      </w:r>
    </w:p>
    <w:p w14:paraId="3AA97450"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11E001CC"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(c)</w:t>
      </w:r>
      <w:r>
        <w:rPr>
          <w:rFonts w:ascii="Times New Roman" w:hAnsi="Times New Roman" w:cs="Times New Roman"/>
          <w:sz w:val="24"/>
          <w:szCs w:val="24"/>
        </w:rPr>
        <w:tab/>
      </w:r>
      <w:proofErr w:type="gramStart"/>
      <w:r>
        <w:rPr>
          <w:rFonts w:ascii="Times New Roman" w:hAnsi="Times New Roman" w:cs="Times New Roman"/>
          <w:sz w:val="24"/>
          <w:szCs w:val="24"/>
        </w:rPr>
        <w:t>maintain</w:t>
      </w:r>
      <w:proofErr w:type="gramEnd"/>
      <w:r>
        <w:rPr>
          <w:rFonts w:ascii="Times New Roman" w:hAnsi="Times New Roman" w:cs="Times New Roman"/>
          <w:sz w:val="24"/>
          <w:szCs w:val="24"/>
        </w:rPr>
        <w:t xml:space="preserve"> the frequency of the electric power system(s) within reasonable limits in accordance with Good Utility Practice and the criteria of NERC and each Applicable Regional Entity;</w:t>
      </w:r>
    </w:p>
    <w:p w14:paraId="59B1B5B1"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11942530"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(d)</w:t>
      </w:r>
      <w:r>
        <w:rPr>
          <w:rFonts w:ascii="Times New Roman" w:hAnsi="Times New Roman" w:cs="Times New Roman"/>
          <w:sz w:val="24"/>
          <w:szCs w:val="24"/>
        </w:rPr>
        <w:tab/>
      </w:r>
      <w:proofErr w:type="gramStart"/>
      <w:r>
        <w:rPr>
          <w:rFonts w:ascii="Times New Roman" w:hAnsi="Times New Roman" w:cs="Times New Roman"/>
          <w:sz w:val="24"/>
          <w:szCs w:val="24"/>
        </w:rPr>
        <w:t>maintain</w:t>
      </w:r>
      <w:proofErr w:type="gramEnd"/>
      <w:r>
        <w:rPr>
          <w:rFonts w:ascii="Times New Roman" w:hAnsi="Times New Roman" w:cs="Times New Roman"/>
          <w:sz w:val="24"/>
          <w:szCs w:val="24"/>
        </w:rPr>
        <w:t xml:space="preserve"> power flows on transmission facilities within appropriate limits to preserve reliability; and</w:t>
      </w:r>
    </w:p>
    <w:p w14:paraId="7B636CC3"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30507C3D"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(e)</w:t>
      </w:r>
      <w:r>
        <w:rPr>
          <w:rFonts w:ascii="Times New Roman" w:hAnsi="Times New Roman" w:cs="Times New Roman"/>
          <w:sz w:val="24"/>
          <w:szCs w:val="24"/>
        </w:rPr>
        <w:tab/>
      </w:r>
      <w:proofErr w:type="gramStart"/>
      <w:r>
        <w:rPr>
          <w:rFonts w:ascii="Times New Roman" w:hAnsi="Times New Roman" w:cs="Times New Roman"/>
          <w:sz w:val="24"/>
          <w:szCs w:val="24"/>
        </w:rPr>
        <w:t>provide</w:t>
      </w:r>
      <w:proofErr w:type="gramEnd"/>
      <w:r>
        <w:rPr>
          <w:rFonts w:ascii="Times New Roman" w:hAnsi="Times New Roman" w:cs="Times New Roman"/>
          <w:sz w:val="24"/>
          <w:szCs w:val="24"/>
        </w:rPr>
        <w:t xml:space="preserve"> sufficient generating capacity to maintain operating reserves in accordance with Good Utility Practice.</w:t>
      </w:r>
    </w:p>
    <w:p w14:paraId="1ABAEC55"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100926E3"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Daily Unforced Capacity Obligation:</w:t>
      </w:r>
    </w:p>
    <w:p w14:paraId="4A259A2C"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p>
    <w:p w14:paraId="1F985D4F"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“Daily Unforced Capacity Obligation” shall mean the capacity obligation of a Load Serving Entity during the Delivery Year, determined in accordance with the Reliability Assurance Agreement, Schedule 8 or, as to an FRR Entity, in the Reliability Assurance Agreement, Schedule 8.1.</w:t>
      </w:r>
    </w:p>
    <w:p w14:paraId="33405294"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45ACB80E"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Delivery Year:</w:t>
      </w:r>
    </w:p>
    <w:p w14:paraId="0E1DC515"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p>
    <w:p w14:paraId="271E81DC"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“Delivery Year” shall mean a Planning Period for which a Capacity Resource is committed pursuant to the auction procedures specified in Tariff, Attachment DD or pursuant to an FRR Capacity Plan under RAA, Schedule 8.1.</w:t>
      </w:r>
    </w:p>
    <w:p w14:paraId="5868967C"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3F61EA6A"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Demand Resource (DR):</w:t>
      </w:r>
    </w:p>
    <w:p w14:paraId="2A6AB668"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ab/>
      </w:r>
    </w:p>
    <w:p w14:paraId="5AE47BB6"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“Demand Resource” or “DR” shall mean a Limited Demand Resource, Extended Summer Demand Resource, Annual Demand Resource, Base Capacity Demand Resource or Summer-Period Demand Resource with a demonstrated capability to provide a reduction in demand or otherwise control load in accordance with the requirements of RAA, Schedule 6 that offers and that clears load reduction capability in a Base Residual Auction or Incremental Auction or that is committed through an FRR Capacity Plan.  </w:t>
      </w:r>
    </w:p>
    <w:p w14:paraId="0A6ADD59" w14:textId="77777777" w:rsidR="00552C35" w:rsidRDefault="00552C35">
      <w:pPr>
        <w:autoSpaceDE w:val="0"/>
        <w:autoSpaceDN w:val="0"/>
        <w:adjustRightInd w:val="0"/>
        <w:spacing w:after="0" w:line="240" w:lineRule="auto"/>
        <w:rPr>
          <w:rFonts w:ascii="Times New Roman" w:hAnsi="Times New Roman" w:cs="Times New Roman"/>
          <w:sz w:val="24"/>
          <w:szCs w:val="24"/>
        </w:rPr>
      </w:pPr>
    </w:p>
    <w:p w14:paraId="40BA45D8"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Demand Resource Factor or DR Factor:</w:t>
      </w:r>
    </w:p>
    <w:p w14:paraId="4516573F"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p>
    <w:p w14:paraId="051DD552"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“Demand Resource Factor” or “DR Factor” shall mean, for Delivery Years through May 31, 2018, that factor approved from time to time by the PJM Board used to determine the unforced capacity value of a Demand Resource in accordance with Reliability Assurance Agreement, Schedule 6</w:t>
      </w:r>
    </w:p>
    <w:p w14:paraId="648D5E90" w14:textId="77777777" w:rsidR="00552C35" w:rsidRDefault="00552C35">
      <w:pPr>
        <w:autoSpaceDE w:val="0"/>
        <w:autoSpaceDN w:val="0"/>
        <w:adjustRightInd w:val="0"/>
        <w:spacing w:after="0" w:line="240" w:lineRule="auto"/>
        <w:rPr>
          <w:rFonts w:ascii="Times New Roman" w:hAnsi="Times New Roman" w:cs="Times New Roman"/>
          <w:sz w:val="24"/>
          <w:szCs w:val="24"/>
        </w:rPr>
      </w:pPr>
    </w:p>
    <w:p w14:paraId="1E71A7DC"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Demand Resource Officer Certification Form:</w:t>
      </w:r>
    </w:p>
    <w:p w14:paraId="09416BD5" w14:textId="77777777" w:rsidR="00552C35" w:rsidRDefault="00552C35">
      <w:pPr>
        <w:autoSpaceDE w:val="0"/>
        <w:autoSpaceDN w:val="0"/>
        <w:adjustRightInd w:val="0"/>
        <w:spacing w:after="0" w:line="240" w:lineRule="auto"/>
        <w:ind w:firstLine="720"/>
        <w:rPr>
          <w:rFonts w:ascii="Times New Roman" w:hAnsi="Times New Roman" w:cs="Times New Roman"/>
          <w:sz w:val="24"/>
          <w:szCs w:val="24"/>
        </w:rPr>
      </w:pPr>
    </w:p>
    <w:p w14:paraId="2DD273BE"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“Demand Resource Officer Certification Form” shall mean a certification as to an intended Demand Resource Sell Offer, in accordance with Reliability Assurance Agreement, Schedule 6 and Reliability Assurance Agreement, Schedule 8.1 and the PJM Manuals.</w:t>
      </w:r>
    </w:p>
    <w:p w14:paraId="7DAEFDB0"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3D473596"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Demand Resource Registration:</w:t>
      </w:r>
    </w:p>
    <w:p w14:paraId="6FDF7DA7" w14:textId="77777777" w:rsidR="00552C35" w:rsidRDefault="00552C35">
      <w:pPr>
        <w:autoSpaceDE w:val="0"/>
        <w:autoSpaceDN w:val="0"/>
        <w:adjustRightInd w:val="0"/>
        <w:spacing w:after="0" w:line="240" w:lineRule="auto"/>
        <w:rPr>
          <w:rFonts w:ascii="Times New Roman" w:hAnsi="Times New Roman" w:cs="Times New Roman"/>
          <w:b/>
          <w:bCs/>
          <w:sz w:val="24"/>
          <w:szCs w:val="24"/>
        </w:rPr>
      </w:pPr>
    </w:p>
    <w:p w14:paraId="6BE4586A"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“Demand Resource Registration” shall mean a registration in the Full Program Option or Capacity Only Option of the Emergency or Pre-Emergency Load Resource Program in accordance with Tariff, Attachment K-Appendix, </w:t>
      </w:r>
      <w:proofErr w:type="gramStart"/>
      <w:r>
        <w:rPr>
          <w:rFonts w:ascii="Times New Roman" w:hAnsi="Times New Roman" w:cs="Times New Roman"/>
          <w:sz w:val="24"/>
          <w:szCs w:val="24"/>
        </w:rPr>
        <w:t>section</w:t>
      </w:r>
      <w:proofErr w:type="gramEnd"/>
      <w:r>
        <w:rPr>
          <w:rFonts w:ascii="Times New Roman" w:hAnsi="Times New Roman" w:cs="Times New Roman"/>
          <w:sz w:val="24"/>
          <w:szCs w:val="24"/>
        </w:rPr>
        <w:t xml:space="preserve"> 8.</w:t>
      </w:r>
    </w:p>
    <w:p w14:paraId="3220D850" w14:textId="77777777" w:rsidR="00552C35" w:rsidRDefault="00552C35">
      <w:pPr>
        <w:autoSpaceDE w:val="0"/>
        <w:autoSpaceDN w:val="0"/>
        <w:adjustRightInd w:val="0"/>
        <w:spacing w:after="0" w:line="240" w:lineRule="auto"/>
        <w:rPr>
          <w:rFonts w:ascii="Times New Roman" w:hAnsi="Times New Roman" w:cs="Times New Roman"/>
          <w:b/>
          <w:bCs/>
          <w:sz w:val="24"/>
          <w:szCs w:val="24"/>
        </w:rPr>
      </w:pPr>
    </w:p>
    <w:p w14:paraId="31174E01"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Demand Resource Sell Offer Plan:</w:t>
      </w:r>
    </w:p>
    <w:p w14:paraId="66184724" w14:textId="77777777" w:rsidR="00552C35" w:rsidRDefault="00552C35">
      <w:pPr>
        <w:autoSpaceDE w:val="0"/>
        <w:autoSpaceDN w:val="0"/>
        <w:adjustRightInd w:val="0"/>
        <w:spacing w:after="0" w:line="240" w:lineRule="auto"/>
        <w:rPr>
          <w:rFonts w:ascii="Times New Roman" w:hAnsi="Times New Roman" w:cs="Times New Roman"/>
          <w:b/>
          <w:bCs/>
          <w:sz w:val="24"/>
          <w:szCs w:val="24"/>
        </w:rPr>
      </w:pPr>
    </w:p>
    <w:p w14:paraId="4C6E148E"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“Demand Resource Sell Offer Plan” shall mean the plan required by Reliability Assurance Agreement, Schedule 6 and Reliability Assurance Agreement, Schedule 8.1 in support of an intended offer of Demand Resources in an RPM Auction, or an intended inclusion of Demand Resources in an FRR Capacity Plan.</w:t>
      </w:r>
    </w:p>
    <w:p w14:paraId="36177BAE" w14:textId="77777777" w:rsidR="00552C35" w:rsidRDefault="00552C35">
      <w:pPr>
        <w:autoSpaceDE w:val="0"/>
        <w:autoSpaceDN w:val="0"/>
        <w:adjustRightInd w:val="0"/>
        <w:spacing w:after="0" w:line="240" w:lineRule="auto"/>
        <w:rPr>
          <w:rFonts w:ascii="Times New Roman" w:hAnsi="Times New Roman" w:cs="Times New Roman"/>
          <w:sz w:val="24"/>
          <w:szCs w:val="24"/>
        </w:rPr>
      </w:pPr>
    </w:p>
    <w:p w14:paraId="3DF091DC" w14:textId="77777777" w:rsidR="00552C35" w:rsidRDefault="000513E2">
      <w:pPr>
        <w:widowControl w:val="0"/>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Effective Nameplate Capacity:</w:t>
      </w:r>
    </w:p>
    <w:p w14:paraId="511881FB" w14:textId="77777777" w:rsidR="00552C35" w:rsidRDefault="00552C35">
      <w:pPr>
        <w:widowControl w:val="0"/>
        <w:autoSpaceDE w:val="0"/>
        <w:autoSpaceDN w:val="0"/>
        <w:adjustRightInd w:val="0"/>
        <w:spacing w:after="0" w:line="240" w:lineRule="auto"/>
        <w:rPr>
          <w:rFonts w:ascii="Times New Roman" w:hAnsi="Times New Roman" w:cs="Times New Roman"/>
          <w:b/>
          <w:bCs/>
          <w:sz w:val="24"/>
          <w:szCs w:val="24"/>
        </w:rPr>
      </w:pPr>
    </w:p>
    <w:p w14:paraId="343F6AF4" w14:textId="17FAFA1C" w:rsidR="00552C35" w:rsidRDefault="000513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“Effective Nameplate Capacity” shall mean (i) for each Variable Resource and Combination Resource, th</w:t>
      </w:r>
      <w:ins w:id="4" w:author="Author">
        <w:r w:rsidR="009A04A9">
          <w:rPr>
            <w:rFonts w:ascii="Times New Roman" w:hAnsi="Times New Roman" w:cs="Times New Roman"/>
            <w:sz w:val="24"/>
            <w:szCs w:val="24"/>
          </w:rPr>
          <w:t>at</w:t>
        </w:r>
      </w:ins>
      <w:del w:id="5" w:author="Author">
        <w:r w:rsidDel="009A04A9">
          <w:rPr>
            <w:rFonts w:ascii="Times New Roman" w:hAnsi="Times New Roman" w:cs="Times New Roman"/>
            <w:sz w:val="24"/>
            <w:szCs w:val="24"/>
          </w:rPr>
          <w:delText>e</w:delText>
        </w:r>
      </w:del>
      <w:r>
        <w:rPr>
          <w:rFonts w:ascii="Times New Roman" w:hAnsi="Times New Roman" w:cs="Times New Roman"/>
          <w:sz w:val="24"/>
          <w:szCs w:val="24"/>
        </w:rPr>
        <w:t xml:space="preserve"> </w:t>
      </w:r>
      <w:ins w:id="6" w:author="Author">
        <w:r w:rsidR="009A04A9">
          <w:rPr>
            <w:rFonts w:ascii="Times New Roman" w:hAnsi="Times New Roman" w:cs="Times New Roman"/>
            <w:sz w:val="24"/>
            <w:szCs w:val="24"/>
          </w:rPr>
          <w:t xml:space="preserve">is a Generation Capacity Resource, the </w:t>
        </w:r>
      </w:ins>
      <w:r>
        <w:rPr>
          <w:rFonts w:ascii="Times New Roman" w:hAnsi="Times New Roman" w:cs="Times New Roman"/>
          <w:sz w:val="24"/>
          <w:szCs w:val="24"/>
        </w:rPr>
        <w:t xml:space="preserve">resource’s Maximum Facility Output; (ii) </w:t>
      </w:r>
      <w:ins w:id="7" w:author="Author">
        <w:r w:rsidR="009A04A9">
          <w:rPr>
            <w:rFonts w:ascii="Times New Roman" w:hAnsi="Times New Roman" w:cs="Times New Roman"/>
            <w:sz w:val="24"/>
            <w:szCs w:val="24"/>
          </w:rPr>
          <w:t>for each Variable Resource and Combination Resource, that is a</w:t>
        </w:r>
        <w:del w:id="8" w:author="Author">
          <w:r w:rsidR="009A04A9" w:rsidDel="00A16B30">
            <w:rPr>
              <w:rFonts w:ascii="Times New Roman" w:hAnsi="Times New Roman" w:cs="Times New Roman"/>
              <w:sz w:val="24"/>
              <w:szCs w:val="24"/>
            </w:rPr>
            <w:delText>n</w:delText>
          </w:r>
        </w:del>
        <w:r w:rsidR="009A04A9">
          <w:rPr>
            <w:rFonts w:ascii="Times New Roman" w:hAnsi="Times New Roman" w:cs="Times New Roman"/>
            <w:sz w:val="24"/>
            <w:szCs w:val="24"/>
          </w:rPr>
          <w:t xml:space="preserve"> </w:t>
        </w:r>
        <w:del w:id="9" w:author="Author">
          <w:r w:rsidR="009A04A9" w:rsidDel="00A16B30">
            <w:rPr>
              <w:rFonts w:ascii="Times New Roman" w:hAnsi="Times New Roman" w:cs="Times New Roman"/>
              <w:sz w:val="24"/>
              <w:szCs w:val="24"/>
            </w:rPr>
            <w:delText>Aggregated DER</w:delText>
          </w:r>
        </w:del>
        <w:r w:rsidR="00A16B30">
          <w:rPr>
            <w:rFonts w:ascii="Times New Roman" w:hAnsi="Times New Roman" w:cs="Times New Roman"/>
            <w:sz w:val="24"/>
            <w:szCs w:val="24"/>
          </w:rPr>
          <w:t>Component DER</w:t>
        </w:r>
        <w:r w:rsidR="009A04A9">
          <w:rPr>
            <w:rFonts w:ascii="Times New Roman" w:hAnsi="Times New Roman" w:cs="Times New Roman"/>
            <w:sz w:val="24"/>
            <w:szCs w:val="24"/>
          </w:rPr>
          <w:t xml:space="preserve"> as part of a DER Capacity Aggregation Resource, the device’s maximum </w:t>
        </w:r>
        <w:r w:rsidR="009A04A9" w:rsidRPr="009A04A9">
          <w:rPr>
            <w:rFonts w:ascii="Times New Roman" w:hAnsi="Times New Roman" w:cs="Times New Roman"/>
            <w:sz w:val="24"/>
            <w:szCs w:val="24"/>
          </w:rPr>
          <w:t>energy production</w:t>
        </w:r>
        <w:r w:rsidR="009A04A9">
          <w:rPr>
            <w:rFonts w:ascii="Times New Roman" w:hAnsi="Times New Roman" w:cs="Times New Roman"/>
            <w:sz w:val="24"/>
            <w:szCs w:val="24"/>
          </w:rPr>
          <w:t xml:space="preserve"> capability, as defined by the resource’s state interconnection agreement; or (iii) </w:t>
        </w:r>
      </w:ins>
      <w:r>
        <w:rPr>
          <w:rFonts w:ascii="Times New Roman" w:hAnsi="Times New Roman" w:cs="Times New Roman"/>
          <w:sz w:val="24"/>
          <w:szCs w:val="24"/>
        </w:rPr>
        <w:t xml:space="preserve">for each Limited Duration Resource, the sustained level of output that the </w:t>
      </w:r>
      <w:del w:id="10" w:author="Author">
        <w:r w:rsidDel="009A04A9">
          <w:rPr>
            <w:rFonts w:ascii="Times New Roman" w:hAnsi="Times New Roman" w:cs="Times New Roman"/>
            <w:sz w:val="24"/>
            <w:szCs w:val="24"/>
          </w:rPr>
          <w:delText xml:space="preserve">unit </w:delText>
        </w:r>
      </w:del>
      <w:ins w:id="11" w:author="Author">
        <w:r w:rsidR="009A04A9">
          <w:rPr>
            <w:rFonts w:ascii="Times New Roman" w:hAnsi="Times New Roman" w:cs="Times New Roman"/>
            <w:sz w:val="24"/>
            <w:szCs w:val="24"/>
          </w:rPr>
          <w:t xml:space="preserve">device </w:t>
        </w:r>
      </w:ins>
      <w:r>
        <w:rPr>
          <w:rFonts w:ascii="Times New Roman" w:hAnsi="Times New Roman" w:cs="Times New Roman"/>
          <w:sz w:val="24"/>
          <w:szCs w:val="24"/>
        </w:rPr>
        <w:t>can provide and maintain over a continuous period, whereby the duration of that continuous period matches the characteristic duration of the corresponding ELCC Class, with consideration given to ambient conditions expected to exist at the time of PJM system peak load, to the extent that such conditions impact such resource’s capability</w:t>
      </w:r>
      <w:ins w:id="12" w:author="Author">
        <w:r w:rsidR="009A04A9">
          <w:rPr>
            <w:rFonts w:ascii="Times New Roman" w:hAnsi="Times New Roman" w:cs="Times New Roman"/>
            <w:sz w:val="24"/>
            <w:szCs w:val="24"/>
          </w:rPr>
          <w:t xml:space="preserve">. </w:t>
        </w:r>
      </w:ins>
      <w:del w:id="13" w:author="Author">
        <w:r w:rsidDel="009A04A9">
          <w:rPr>
            <w:rFonts w:ascii="Times New Roman" w:hAnsi="Times New Roman" w:cs="Times New Roman"/>
            <w:sz w:val="24"/>
            <w:szCs w:val="24"/>
          </w:rPr>
          <w:delText>.</w:delText>
        </w:r>
      </w:del>
    </w:p>
    <w:p w14:paraId="7FF6D446" w14:textId="77777777" w:rsidR="00552C35" w:rsidRDefault="00552C35">
      <w:pPr>
        <w:widowControl w:val="0"/>
        <w:autoSpaceDE w:val="0"/>
        <w:autoSpaceDN w:val="0"/>
        <w:adjustRightInd w:val="0"/>
        <w:spacing w:after="0" w:line="240" w:lineRule="auto"/>
        <w:rPr>
          <w:rFonts w:ascii="Times New Roman" w:hAnsi="Times New Roman" w:cs="Times New Roman"/>
          <w:sz w:val="24"/>
          <w:szCs w:val="24"/>
        </w:rPr>
      </w:pPr>
    </w:p>
    <w:p w14:paraId="3B3A8621"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Effective UCAP:</w:t>
      </w:r>
    </w:p>
    <w:p w14:paraId="4F386DD7" w14:textId="77777777" w:rsidR="00552C35" w:rsidRDefault="00552C35">
      <w:pPr>
        <w:autoSpaceDE w:val="0"/>
        <w:autoSpaceDN w:val="0"/>
        <w:adjustRightInd w:val="0"/>
        <w:spacing w:after="0" w:line="240" w:lineRule="auto"/>
        <w:rPr>
          <w:rFonts w:ascii="Times New Roman" w:hAnsi="Times New Roman" w:cs="Times New Roman"/>
          <w:b/>
          <w:bCs/>
          <w:sz w:val="24"/>
          <w:szCs w:val="24"/>
        </w:rPr>
      </w:pPr>
    </w:p>
    <w:p w14:paraId="42DAA061"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“Effective UCAP” shall mean a unit of measure that represents the capacity product transacted in the Reliability Pricing Model and included in FRR Capacity Plans.  One megawatt of Effective UCAP has the same capacity value of one megawatt of Unforced Capacity.</w:t>
      </w:r>
    </w:p>
    <w:p w14:paraId="584789D2" w14:textId="77777777" w:rsidR="00552C35" w:rsidRDefault="00552C35">
      <w:pPr>
        <w:autoSpaceDE w:val="0"/>
        <w:autoSpaceDN w:val="0"/>
        <w:adjustRightInd w:val="0"/>
        <w:spacing w:after="0" w:line="240" w:lineRule="auto"/>
        <w:rPr>
          <w:rFonts w:ascii="Times New Roman" w:hAnsi="Times New Roman" w:cs="Times New Roman"/>
          <w:sz w:val="24"/>
          <w:szCs w:val="24"/>
        </w:rPr>
      </w:pPr>
    </w:p>
    <w:p w14:paraId="4B7F1C4C"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ELCC Class:</w:t>
      </w:r>
    </w:p>
    <w:p w14:paraId="666D75BC" w14:textId="77777777" w:rsidR="00552C35" w:rsidRDefault="00552C35">
      <w:pPr>
        <w:autoSpaceDE w:val="0"/>
        <w:autoSpaceDN w:val="0"/>
        <w:adjustRightInd w:val="0"/>
        <w:spacing w:after="0" w:line="240" w:lineRule="auto"/>
        <w:rPr>
          <w:rFonts w:ascii="Times New Roman" w:hAnsi="Times New Roman" w:cs="Times New Roman"/>
          <w:sz w:val="24"/>
          <w:szCs w:val="24"/>
        </w:rPr>
      </w:pPr>
    </w:p>
    <w:p w14:paraId="104A9D3E"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“ELCC Class” shall mean a defined group of ELCC Resources that share a common set of operational characteristics and for which effective load carrying capability analysis, as set forth in RAA, Schedule 9.1, will establish a unique ELCC Class UCAP and corresponding ELCC Class Rating(s). ELCC Classes shall be defined in the Schedule 9.1, section B of this Agreement.  Members of an ELCC Class shall share a common method of calculating the ELCC Resource Performance Adjustment, provided that the individual ELCC Resource Performance Adjustment values will generally differ among ELCC Resources.</w:t>
      </w:r>
    </w:p>
    <w:p w14:paraId="197F153D" w14:textId="77777777" w:rsidR="00552C35" w:rsidRDefault="00552C35">
      <w:pPr>
        <w:tabs>
          <w:tab w:val="left" w:pos="1128"/>
        </w:tabs>
        <w:autoSpaceDE w:val="0"/>
        <w:autoSpaceDN w:val="0"/>
        <w:adjustRightInd w:val="0"/>
        <w:spacing w:after="0" w:line="240" w:lineRule="auto"/>
        <w:rPr>
          <w:rFonts w:ascii="Times New Roman" w:hAnsi="Times New Roman" w:cs="Times New Roman"/>
          <w:sz w:val="24"/>
          <w:szCs w:val="24"/>
        </w:rPr>
      </w:pPr>
    </w:p>
    <w:p w14:paraId="3B5E841A"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ELCC Class Rating:</w:t>
      </w:r>
    </w:p>
    <w:p w14:paraId="33FEA31A" w14:textId="77777777" w:rsidR="00552C35" w:rsidRDefault="00552C35">
      <w:pPr>
        <w:autoSpaceDE w:val="0"/>
        <w:autoSpaceDN w:val="0"/>
        <w:adjustRightInd w:val="0"/>
        <w:spacing w:after="0" w:line="240" w:lineRule="auto"/>
        <w:rPr>
          <w:rFonts w:ascii="Times New Roman" w:hAnsi="Times New Roman" w:cs="Times New Roman"/>
          <w:sz w:val="24"/>
          <w:szCs w:val="24"/>
        </w:rPr>
      </w:pPr>
    </w:p>
    <w:p w14:paraId="4AC3E520" w14:textId="77777777" w:rsidR="00552C35" w:rsidRDefault="000513E2">
      <w:pPr>
        <w:tabs>
          <w:tab w:val="left" w:pos="1128"/>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“ELCC Class Rating” shall mean the rating factor, based on effective load carrying capability </w:t>
      </w:r>
      <w:proofErr w:type="gramStart"/>
      <w:r>
        <w:rPr>
          <w:rFonts w:ascii="Times New Roman" w:hAnsi="Times New Roman" w:cs="Times New Roman"/>
          <w:sz w:val="24"/>
          <w:szCs w:val="24"/>
        </w:rPr>
        <w:t>analysis, that</w:t>
      </w:r>
      <w:proofErr w:type="gramEnd"/>
      <w:r>
        <w:rPr>
          <w:rFonts w:ascii="Times New Roman" w:hAnsi="Times New Roman" w:cs="Times New Roman"/>
          <w:sz w:val="24"/>
          <w:szCs w:val="24"/>
        </w:rPr>
        <w:t xml:space="preserve"> applies to ELCC Resources that are members of an ELCC Class as part of the calculation of their Accredited UCAP.</w:t>
      </w:r>
    </w:p>
    <w:p w14:paraId="5839DDCE" w14:textId="77777777" w:rsidR="00552C35" w:rsidRDefault="00552C35">
      <w:pPr>
        <w:tabs>
          <w:tab w:val="left" w:pos="1128"/>
        </w:tabs>
        <w:autoSpaceDE w:val="0"/>
        <w:autoSpaceDN w:val="0"/>
        <w:adjustRightInd w:val="0"/>
        <w:spacing w:after="0" w:line="240" w:lineRule="auto"/>
        <w:rPr>
          <w:rFonts w:ascii="Times New Roman" w:hAnsi="Times New Roman" w:cs="Times New Roman"/>
          <w:sz w:val="24"/>
          <w:szCs w:val="24"/>
        </w:rPr>
      </w:pPr>
    </w:p>
    <w:p w14:paraId="3EFF183B"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ELCC</w:t>
      </w:r>
      <w:r>
        <w:rPr>
          <w:rFonts w:ascii="Times New Roman" w:hAnsi="Times New Roman" w:cs="Times New Roman"/>
          <w:sz w:val="24"/>
          <w:szCs w:val="24"/>
        </w:rPr>
        <w:t xml:space="preserve"> </w:t>
      </w:r>
      <w:r>
        <w:rPr>
          <w:rFonts w:ascii="Times New Roman" w:hAnsi="Times New Roman" w:cs="Times New Roman"/>
          <w:b/>
          <w:bCs/>
          <w:sz w:val="24"/>
          <w:szCs w:val="24"/>
        </w:rPr>
        <w:t>Class UCAP:</w:t>
      </w:r>
    </w:p>
    <w:p w14:paraId="5B515497" w14:textId="77777777" w:rsidR="00552C35" w:rsidRDefault="00552C35">
      <w:pPr>
        <w:autoSpaceDE w:val="0"/>
        <w:autoSpaceDN w:val="0"/>
        <w:adjustRightInd w:val="0"/>
        <w:spacing w:after="0" w:line="240" w:lineRule="auto"/>
        <w:rPr>
          <w:rFonts w:ascii="Times New Roman" w:hAnsi="Times New Roman" w:cs="Times New Roman"/>
          <w:sz w:val="24"/>
          <w:szCs w:val="24"/>
        </w:rPr>
      </w:pPr>
    </w:p>
    <w:p w14:paraId="5A2717CB"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“ELCC Class UCAP” shall mean the aggregate Effective UCAP all modeled ELCC Resources in a given ELCC Class are capable of providing in a given Delivery Year. </w:t>
      </w:r>
    </w:p>
    <w:p w14:paraId="28C8B903" w14:textId="77777777" w:rsidR="00552C35" w:rsidRDefault="00552C35">
      <w:pPr>
        <w:autoSpaceDE w:val="0"/>
        <w:autoSpaceDN w:val="0"/>
        <w:adjustRightInd w:val="0"/>
        <w:spacing w:after="0" w:line="240" w:lineRule="auto"/>
        <w:rPr>
          <w:rFonts w:ascii="Times New Roman" w:hAnsi="Times New Roman" w:cs="Times New Roman"/>
          <w:sz w:val="24"/>
          <w:szCs w:val="24"/>
        </w:rPr>
      </w:pPr>
    </w:p>
    <w:p w14:paraId="376E8201"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ELCC</w:t>
      </w:r>
      <w:r>
        <w:rPr>
          <w:rFonts w:ascii="Times New Roman" w:hAnsi="Times New Roman" w:cs="Times New Roman"/>
          <w:sz w:val="24"/>
          <w:szCs w:val="24"/>
        </w:rPr>
        <w:t xml:space="preserve"> </w:t>
      </w:r>
      <w:r>
        <w:rPr>
          <w:rFonts w:ascii="Times New Roman" w:hAnsi="Times New Roman" w:cs="Times New Roman"/>
          <w:b/>
          <w:bCs/>
          <w:sz w:val="24"/>
          <w:szCs w:val="24"/>
        </w:rPr>
        <w:t>Portfolio UCAP:</w:t>
      </w:r>
    </w:p>
    <w:p w14:paraId="257E3901" w14:textId="77777777" w:rsidR="00552C35" w:rsidRDefault="00552C35">
      <w:pPr>
        <w:autoSpaceDE w:val="0"/>
        <w:autoSpaceDN w:val="0"/>
        <w:adjustRightInd w:val="0"/>
        <w:spacing w:after="0" w:line="240" w:lineRule="auto"/>
        <w:rPr>
          <w:rFonts w:ascii="Times New Roman" w:hAnsi="Times New Roman" w:cs="Times New Roman"/>
          <w:sz w:val="24"/>
          <w:szCs w:val="24"/>
        </w:rPr>
      </w:pPr>
    </w:p>
    <w:p w14:paraId="765DB0A1" w14:textId="77777777" w:rsidR="00552C35" w:rsidRDefault="000513E2">
      <w:pPr>
        <w:tabs>
          <w:tab w:val="left" w:pos="1128"/>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“ELCC Portfolio UCAP” shall mean the aggregate Effective UCAP that all modeled ELCC Resources are capable of providing in a given Delivery Year.</w:t>
      </w:r>
    </w:p>
    <w:p w14:paraId="034E0575" w14:textId="77777777" w:rsidR="00552C35" w:rsidRDefault="00552C35">
      <w:pPr>
        <w:tabs>
          <w:tab w:val="left" w:pos="1128"/>
        </w:tabs>
        <w:autoSpaceDE w:val="0"/>
        <w:autoSpaceDN w:val="0"/>
        <w:adjustRightInd w:val="0"/>
        <w:spacing w:after="0" w:line="240" w:lineRule="auto"/>
        <w:rPr>
          <w:rFonts w:ascii="Times New Roman" w:hAnsi="Times New Roman" w:cs="Times New Roman"/>
          <w:sz w:val="24"/>
          <w:szCs w:val="24"/>
        </w:rPr>
      </w:pPr>
    </w:p>
    <w:p w14:paraId="6333FB72"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ELCC Resource:</w:t>
      </w:r>
    </w:p>
    <w:p w14:paraId="5C42291E" w14:textId="77777777" w:rsidR="00552C35" w:rsidRDefault="00552C35">
      <w:pPr>
        <w:autoSpaceDE w:val="0"/>
        <w:autoSpaceDN w:val="0"/>
        <w:adjustRightInd w:val="0"/>
        <w:spacing w:after="0" w:line="240" w:lineRule="auto"/>
        <w:rPr>
          <w:rFonts w:ascii="Times New Roman" w:hAnsi="Times New Roman" w:cs="Times New Roman"/>
          <w:sz w:val="24"/>
          <w:szCs w:val="24"/>
        </w:rPr>
      </w:pPr>
    </w:p>
    <w:p w14:paraId="71305988"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“ELCC Resource” shall mean a Generation Capacity Resource that is a Variable Resource, a Limited Duration Resource, or a Combination Resource.</w:t>
      </w:r>
    </w:p>
    <w:p w14:paraId="66E7BD5A" w14:textId="77777777" w:rsidR="00552C35" w:rsidRDefault="00552C35">
      <w:pPr>
        <w:autoSpaceDE w:val="0"/>
        <w:autoSpaceDN w:val="0"/>
        <w:adjustRightInd w:val="0"/>
        <w:spacing w:after="0" w:line="240" w:lineRule="auto"/>
        <w:rPr>
          <w:rFonts w:ascii="Times New Roman" w:hAnsi="Times New Roman" w:cs="Times New Roman"/>
          <w:sz w:val="24"/>
          <w:szCs w:val="24"/>
        </w:rPr>
      </w:pPr>
    </w:p>
    <w:p w14:paraId="635804C7"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ELCC Resource</w:t>
      </w:r>
      <w:r>
        <w:rPr>
          <w:rFonts w:ascii="Times New Roman" w:hAnsi="Times New Roman" w:cs="Times New Roman"/>
          <w:sz w:val="24"/>
          <w:szCs w:val="24"/>
        </w:rPr>
        <w:t xml:space="preserve"> </w:t>
      </w:r>
      <w:r>
        <w:rPr>
          <w:rFonts w:ascii="Times New Roman" w:hAnsi="Times New Roman" w:cs="Times New Roman"/>
          <w:b/>
          <w:bCs/>
          <w:sz w:val="24"/>
          <w:szCs w:val="24"/>
        </w:rPr>
        <w:t>Performance Adjustment:</w:t>
      </w:r>
    </w:p>
    <w:p w14:paraId="42BC3364" w14:textId="77777777" w:rsidR="00552C35" w:rsidRDefault="00552C35">
      <w:pPr>
        <w:autoSpaceDE w:val="0"/>
        <w:autoSpaceDN w:val="0"/>
        <w:adjustRightInd w:val="0"/>
        <w:spacing w:after="0" w:line="240" w:lineRule="auto"/>
        <w:rPr>
          <w:rFonts w:ascii="Times New Roman" w:hAnsi="Times New Roman" w:cs="Times New Roman"/>
          <w:sz w:val="24"/>
          <w:szCs w:val="24"/>
        </w:rPr>
      </w:pPr>
    </w:p>
    <w:p w14:paraId="490C48C9"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“ELCC Resource Performance Adjustment” shall mean the performance of a specific ELCC Resource relative to the aggregate performance of the ELCC Class to which it belongs as further described in RAA, Schedule 9.1, section F.</w:t>
      </w:r>
    </w:p>
    <w:p w14:paraId="77512F77" w14:textId="77777777" w:rsidR="00552C35" w:rsidRDefault="00552C35">
      <w:pPr>
        <w:autoSpaceDE w:val="0"/>
        <w:autoSpaceDN w:val="0"/>
        <w:adjustRightInd w:val="0"/>
        <w:spacing w:after="0" w:line="240" w:lineRule="auto"/>
        <w:rPr>
          <w:rFonts w:ascii="Times New Roman" w:hAnsi="Times New Roman" w:cs="Times New Roman"/>
          <w:sz w:val="24"/>
          <w:szCs w:val="24"/>
        </w:rPr>
      </w:pPr>
    </w:p>
    <w:p w14:paraId="0096F061"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Electric Cooperative:</w:t>
      </w:r>
    </w:p>
    <w:p w14:paraId="39906E5D"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p>
    <w:p w14:paraId="74E6B74E"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“Electric Cooperative” shall mean an entity owned in cooperative form by its customers that is engaged in the generation, transmission, and/or distribution of electric energy.</w:t>
      </w:r>
    </w:p>
    <w:p w14:paraId="5213289E"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440A03D9"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Electric Distributor:</w:t>
      </w:r>
    </w:p>
    <w:p w14:paraId="4F427C7D"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p>
    <w:p w14:paraId="44AEAD63"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“Electric Distributor” shall mean a Member that 1) owns or leases with rights equivalent to ownership of electric distribution facilities that are used to provide electric distribution service to electric load within the PJM Region; or 2) is a generation and transmission cooperative or a joint municipal agency that has a member that owns electric distribution facilities used to provide electric distribution service to electric load within the PJM Region.</w:t>
      </w:r>
    </w:p>
    <w:p w14:paraId="7C3E90F8"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074C6A6A"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Emergency:</w:t>
      </w:r>
    </w:p>
    <w:p w14:paraId="199B22C7"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p>
    <w:p w14:paraId="6F91DD98"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“Emergency” shall mean (i) an abnormal system condition requiring manual or automatic action to maintain system frequency, or to prevent loss of firm load, equipment damage, or tripping of system elements that could adversely affect the reliability of an electric system or the safety of persons or property; or (ii) a fuel shortage requiring departure from normal operating procedures in order to minimize the use of such scarce fuel; or (iii) a condition that requires implementation of emergency procedures as defined in the PJM Manuals.</w:t>
      </w:r>
    </w:p>
    <w:p w14:paraId="49EEFDFD"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7092B0CB"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End-Use Customer:</w:t>
      </w:r>
    </w:p>
    <w:p w14:paraId="46954C70"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p>
    <w:p w14:paraId="68A245B8"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w:t>
      </w:r>
      <w:r>
        <w:rPr>
          <w:rFonts w:ascii="Times New Roman" w:hAnsi="Times New Roman" w:cs="Times New Roman"/>
          <w:sz w:val="24"/>
          <w:szCs w:val="24"/>
        </w:rPr>
        <w:t>End-Use Customer</w:t>
      </w:r>
      <w:r>
        <w:rPr>
          <w:rFonts w:ascii="Calibri" w:hAnsi="Calibri" w:cs="Calibri"/>
          <w:sz w:val="24"/>
          <w:szCs w:val="24"/>
        </w:rPr>
        <w:t>”</w:t>
      </w:r>
      <w:r>
        <w:rPr>
          <w:rFonts w:ascii="Times New Roman" w:hAnsi="Times New Roman" w:cs="Times New Roman"/>
          <w:sz w:val="24"/>
          <w:szCs w:val="24"/>
        </w:rPr>
        <w:t xml:space="preserve"> shall mean a Member that is a retail end-user of electricity within the PJM Region.  For purposes of Members Committee sector classification, a Member that is a retail end-user that owns generation may qualify as an End-Use customer if:  (1) the average physical unforced capacity owned by the Member and its affiliates in the PJM region over the five Planning Periods immediately preceding the relevant Planning Period does not exceed the average PJM capacity obligation for the Member and its affiliates over the same time period; or (2) the average energy produced by the Member and its affiliates within the PJM region over the five Planning Periods immediately preceding the relevant Planning Period does not exceed the average energy consumed by that Member and its affiliates within the PJM region over the same time period.  The foregoing notwithstanding, taking retail service may not be sufficient to qualify a Member as an End-Use Customer.</w:t>
      </w:r>
    </w:p>
    <w:p w14:paraId="3459864D" w14:textId="77777777" w:rsidR="00552C35" w:rsidRDefault="00552C35">
      <w:pPr>
        <w:autoSpaceDE w:val="0"/>
        <w:autoSpaceDN w:val="0"/>
        <w:adjustRightInd w:val="0"/>
        <w:spacing w:after="0" w:line="240" w:lineRule="auto"/>
        <w:rPr>
          <w:rFonts w:ascii="Times New Roman" w:hAnsi="Times New Roman" w:cs="Times New Roman"/>
          <w:sz w:val="24"/>
          <w:szCs w:val="24"/>
        </w:rPr>
      </w:pPr>
    </w:p>
    <w:p w14:paraId="6982055F"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3C14FFB4"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Energy Efficiency Resource:</w:t>
      </w:r>
    </w:p>
    <w:p w14:paraId="0CA26F57"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p>
    <w:p w14:paraId="4E961301"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“Energy Efficiency Resource” shall mean a project, including installation of more efficient devices or equipment or implementation of more efficient processes or systems, meeting the requirements of RAA, Schedule 6 and exceeding then-current building codes, appliance standards, or other relevant standards, designed to achieve a continuous (during the periods described in Reliability Assurance Agreement, Schedule 6 and the PJM Manuals) reduction in electric energy consumption that is not reflected in the peak load forecast prepared for the Delivery Year for which the Energy Efficiency Resource is proposed, and that is fully implemented at all times during such Delivery Year, without any requirement of notice, dispatch, or operator intervention.  Annual Energy Efficiency Resources, Base Capacity Energy </w:t>
      </w:r>
      <w:r>
        <w:rPr>
          <w:rFonts w:ascii="Times New Roman" w:hAnsi="Times New Roman" w:cs="Times New Roman"/>
          <w:sz w:val="24"/>
          <w:szCs w:val="24"/>
        </w:rPr>
        <w:lastRenderedPageBreak/>
        <w:t>Efficiency Resources and Summer-Period Energy Efficiency Resources are types of Energy Efficiency Resources.</w:t>
      </w:r>
    </w:p>
    <w:p w14:paraId="6E63E241" w14:textId="77777777" w:rsidR="00552C35" w:rsidRDefault="00552C35">
      <w:pPr>
        <w:autoSpaceDE w:val="0"/>
        <w:autoSpaceDN w:val="0"/>
        <w:adjustRightInd w:val="0"/>
        <w:spacing w:after="0" w:line="240" w:lineRule="auto"/>
        <w:rPr>
          <w:rFonts w:ascii="Times New Roman" w:hAnsi="Times New Roman" w:cs="Times New Roman"/>
          <w:b/>
          <w:bCs/>
          <w:sz w:val="24"/>
          <w:szCs w:val="24"/>
        </w:rPr>
      </w:pPr>
    </w:p>
    <w:p w14:paraId="08EBD01A" w14:textId="77777777" w:rsidR="00552C35" w:rsidRDefault="000513E2">
      <w:pPr>
        <w:widowControl w:val="0"/>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Exigent Water Storage:</w:t>
      </w:r>
    </w:p>
    <w:p w14:paraId="599B2BEB" w14:textId="77777777" w:rsidR="00552C35" w:rsidRDefault="00552C35">
      <w:pPr>
        <w:widowControl w:val="0"/>
        <w:autoSpaceDE w:val="0"/>
        <w:autoSpaceDN w:val="0"/>
        <w:adjustRightInd w:val="0"/>
        <w:spacing w:after="0" w:line="240" w:lineRule="auto"/>
        <w:rPr>
          <w:rFonts w:ascii="Times New Roman" w:hAnsi="Times New Roman" w:cs="Times New Roman"/>
          <w:b/>
          <w:bCs/>
          <w:sz w:val="24"/>
          <w:szCs w:val="24"/>
        </w:rPr>
      </w:pPr>
    </w:p>
    <w:p w14:paraId="30F0B23C"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“Exigent Water Storage” shall mean water stored in the </w:t>
      </w:r>
      <w:proofErr w:type="spellStart"/>
      <w:r>
        <w:rPr>
          <w:rFonts w:ascii="Times New Roman" w:hAnsi="Times New Roman" w:cs="Times New Roman"/>
          <w:sz w:val="24"/>
          <w:szCs w:val="24"/>
        </w:rPr>
        <w:t>pondage</w:t>
      </w:r>
      <w:proofErr w:type="spellEnd"/>
      <w:r>
        <w:rPr>
          <w:rFonts w:ascii="Times New Roman" w:hAnsi="Times New Roman" w:cs="Times New Roman"/>
          <w:sz w:val="24"/>
          <w:szCs w:val="24"/>
        </w:rPr>
        <w:t xml:space="preserve"> or reservoir of a hydropower resource which is not typically available during normal operating conditions (as those conditions are described in the relevant FERC hydropower license), but which can be drawn upon during emergency conditions (as described in the FERC hydropower license), including in order to avoid a load shed.  In an effective load carrying capability analysis, exigent storage capability from an upstream hydro facility can be considered relative to a downstream hydro facility by assessing cascading storage and flows.</w:t>
      </w:r>
    </w:p>
    <w:p w14:paraId="1CF275CD" w14:textId="77777777" w:rsidR="00552C35" w:rsidRDefault="00552C35">
      <w:pPr>
        <w:autoSpaceDE w:val="0"/>
        <w:autoSpaceDN w:val="0"/>
        <w:adjustRightInd w:val="0"/>
        <w:spacing w:after="0" w:line="240" w:lineRule="auto"/>
        <w:rPr>
          <w:rFonts w:ascii="Times New Roman" w:hAnsi="Times New Roman" w:cs="Times New Roman"/>
          <w:b/>
          <w:bCs/>
          <w:sz w:val="24"/>
          <w:szCs w:val="24"/>
        </w:rPr>
      </w:pPr>
    </w:p>
    <w:p w14:paraId="1C9DF053"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Existing Demand Resource:</w:t>
      </w:r>
    </w:p>
    <w:p w14:paraId="72195220" w14:textId="77777777" w:rsidR="00552C35" w:rsidRDefault="00552C35">
      <w:pPr>
        <w:autoSpaceDE w:val="0"/>
        <w:autoSpaceDN w:val="0"/>
        <w:adjustRightInd w:val="0"/>
        <w:spacing w:after="0" w:line="240" w:lineRule="auto"/>
        <w:rPr>
          <w:rFonts w:ascii="Times New Roman" w:hAnsi="Times New Roman" w:cs="Times New Roman"/>
          <w:b/>
          <w:bCs/>
          <w:sz w:val="24"/>
          <w:szCs w:val="24"/>
        </w:rPr>
      </w:pPr>
    </w:p>
    <w:p w14:paraId="50709BBF"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“Existing Demand Resource” shall mean a Demand Resource for which the Demand Resource Provider has identified existing end-use customer sites that are registered for the current Delivery Year with PJM (even if not registered by such Demand Resource Provider) and that the Demand Resource Provider reasonably expects to have under a contract to reduce load based on PJM dispatch instructions by the start of the Delivery Year for which such resource is offered.</w:t>
      </w:r>
    </w:p>
    <w:p w14:paraId="0B13CDA0" w14:textId="77777777" w:rsidR="00552C35" w:rsidRDefault="00552C35">
      <w:pPr>
        <w:autoSpaceDE w:val="0"/>
        <w:autoSpaceDN w:val="0"/>
        <w:adjustRightInd w:val="0"/>
        <w:spacing w:after="0" w:line="240" w:lineRule="auto"/>
        <w:rPr>
          <w:rFonts w:ascii="Times New Roman" w:hAnsi="Times New Roman" w:cs="Times New Roman"/>
          <w:sz w:val="24"/>
          <w:szCs w:val="24"/>
        </w:rPr>
      </w:pPr>
    </w:p>
    <w:p w14:paraId="11C4216F"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Existing Generation Capacity Resource:</w:t>
      </w:r>
    </w:p>
    <w:p w14:paraId="2C435C8B" w14:textId="77777777" w:rsidR="00552C35" w:rsidRDefault="00552C35">
      <w:pPr>
        <w:autoSpaceDE w:val="0"/>
        <w:autoSpaceDN w:val="0"/>
        <w:adjustRightInd w:val="0"/>
        <w:spacing w:after="0" w:line="240" w:lineRule="auto"/>
        <w:rPr>
          <w:rFonts w:ascii="Times New Roman" w:hAnsi="Times New Roman" w:cs="Times New Roman"/>
          <w:b/>
          <w:bCs/>
          <w:sz w:val="24"/>
          <w:szCs w:val="24"/>
        </w:rPr>
      </w:pPr>
    </w:p>
    <w:p w14:paraId="2F420355"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“Existing Generation Capacity Resource” shall mean, for purposes of the must-offer requirement and mitigation of offers for any RPM Auction for a Delivery Year, a Generation Capacity Resource that, as of the date on which bidding commences for such auction: (a) is in service; or (b) is not yet in service, but has cleared any RPM Auction for any prior Delivery Year.  A Generation Capacity Resource shall be deemed to be in service if interconnection service has ever commenced (for resources located in the PJM Region), or if it is physically and electrically interconnected to an external Control Area and is in full commercial operation (for resources not located in the PJM Region).  The additional megawatts of a Generation Capacity Resource that is being, or has been, modified to increase the number of megawatts of available installed capacity thereof shall not be deemed to be an Existing Generation Capacity Resource until such time as those megawatts (a) are in service; or (b) are not yet in service, but have cleared any RPM Auction for any prior Delivery Year.</w:t>
      </w:r>
    </w:p>
    <w:p w14:paraId="1286AE9F" w14:textId="77777777" w:rsidR="00552C35" w:rsidRDefault="00552C35">
      <w:pPr>
        <w:autoSpaceDE w:val="0"/>
        <w:autoSpaceDN w:val="0"/>
        <w:adjustRightInd w:val="0"/>
        <w:spacing w:after="0" w:line="240" w:lineRule="auto"/>
        <w:ind w:firstLine="720"/>
        <w:rPr>
          <w:rFonts w:ascii="Times New Roman" w:hAnsi="Times New Roman" w:cs="Times New Roman"/>
          <w:sz w:val="24"/>
          <w:szCs w:val="24"/>
        </w:rPr>
      </w:pPr>
    </w:p>
    <w:p w14:paraId="53E5BBF6"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Extended Summer Demand Resource:</w:t>
      </w:r>
    </w:p>
    <w:p w14:paraId="2F68C108" w14:textId="77777777" w:rsidR="00552C35" w:rsidRDefault="00552C35">
      <w:pPr>
        <w:autoSpaceDE w:val="0"/>
        <w:autoSpaceDN w:val="0"/>
        <w:adjustRightInd w:val="0"/>
        <w:spacing w:after="0" w:line="240" w:lineRule="auto"/>
        <w:rPr>
          <w:rFonts w:ascii="Times New Roman" w:hAnsi="Times New Roman" w:cs="Times New Roman"/>
          <w:sz w:val="24"/>
          <w:szCs w:val="24"/>
        </w:rPr>
      </w:pPr>
    </w:p>
    <w:p w14:paraId="60C222A0"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“Extended Summer Demand Resource” shall mean, for Delivery Years through May 31, 2018, and for FRR Capacity Plans Delivery Years through May 31, 2019, a resource that is placed under the direction of the Office of the Interconnection and that will be available June through October and the following May, and will be available for an unlimited number of interruptions during such months by the Office of the Interconnection, and will be capable of maintaining each such interruption for at least a 10-hour duration between the hours of 10:00AM to 10:00PM Eastern Prevailing Time. The Extended Summer Demand Resource must be available June through October and the following May in the corresponding Delivery Year to be offered for sale </w:t>
      </w:r>
      <w:r>
        <w:rPr>
          <w:rFonts w:ascii="Times New Roman" w:hAnsi="Times New Roman" w:cs="Times New Roman"/>
          <w:sz w:val="24"/>
          <w:szCs w:val="24"/>
        </w:rPr>
        <w:lastRenderedPageBreak/>
        <w:t xml:space="preserve">or Self-Supplied in an RPM Auction, or included as an Extended Summer Demand Resource in an FRR Capacity Plan for the corresponding Delivery Year.  </w:t>
      </w:r>
    </w:p>
    <w:p w14:paraId="12B74259"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1B790B3A"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Facilities Study Agreement:</w:t>
      </w:r>
    </w:p>
    <w:p w14:paraId="0DB08112"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p>
    <w:p w14:paraId="47545094"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“Facilities Study Agreement” shall have the same meaning as in Tariff, Part VI, </w:t>
      </w:r>
      <w:proofErr w:type="gramStart"/>
      <w:r>
        <w:rPr>
          <w:rFonts w:ascii="Times New Roman" w:hAnsi="Times New Roman" w:cs="Times New Roman"/>
          <w:sz w:val="24"/>
          <w:szCs w:val="24"/>
        </w:rPr>
        <w:t>section</w:t>
      </w:r>
      <w:proofErr w:type="gramEnd"/>
      <w:r>
        <w:rPr>
          <w:rFonts w:ascii="Times New Roman" w:hAnsi="Times New Roman" w:cs="Times New Roman"/>
          <w:sz w:val="24"/>
          <w:szCs w:val="24"/>
        </w:rPr>
        <w:t xml:space="preserve"> 206.</w:t>
      </w:r>
    </w:p>
    <w:p w14:paraId="08A40AB8"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183BFD3A"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FERC or Commission:</w:t>
      </w:r>
    </w:p>
    <w:p w14:paraId="506E5F61"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p>
    <w:p w14:paraId="354DE6C1"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“FERC” or “Commission” shall mean the Federal Energy Regulatory Commission or any successor federal agency, commission or department exercising jurisdiction over the Tariff, Operating Agreement and Reliability Assurance Agreement.</w:t>
      </w:r>
    </w:p>
    <w:p w14:paraId="089A3DC7"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2040AF98"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Firm Point-To-Point Transmission Service:</w:t>
      </w:r>
    </w:p>
    <w:p w14:paraId="6C9D2BD0"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p>
    <w:p w14:paraId="64A6C358"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“Firm Point-To-Point Transmission Service” shall have the meaning specified in the Tariff.</w:t>
      </w:r>
    </w:p>
    <w:p w14:paraId="6CA0FFAD"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777D8196"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Firm Service Level:</w:t>
      </w:r>
    </w:p>
    <w:p w14:paraId="24E14D82" w14:textId="77777777" w:rsidR="00552C35" w:rsidRDefault="00552C35">
      <w:pPr>
        <w:autoSpaceDE w:val="0"/>
        <w:autoSpaceDN w:val="0"/>
        <w:adjustRightInd w:val="0"/>
        <w:spacing w:after="0" w:line="240" w:lineRule="auto"/>
        <w:rPr>
          <w:rFonts w:ascii="Times New Roman" w:hAnsi="Times New Roman" w:cs="Times New Roman"/>
          <w:sz w:val="24"/>
          <w:szCs w:val="24"/>
        </w:rPr>
      </w:pPr>
    </w:p>
    <w:p w14:paraId="72672AFF"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“Firm Service Level” or “FSL” of Price Responsive Demand for the 2022/2023 Delivery Year and subsequent Delivery Years</w:t>
      </w:r>
      <w:r>
        <w:rPr>
          <w:rFonts w:ascii="Times New Roman" w:hAnsi="Times New Roman" w:cs="Times New Roman"/>
          <w:b/>
          <w:bCs/>
          <w:sz w:val="24"/>
          <w:szCs w:val="24"/>
        </w:rPr>
        <w:t xml:space="preserve"> </w:t>
      </w:r>
      <w:r>
        <w:rPr>
          <w:rFonts w:ascii="Times New Roman" w:hAnsi="Times New Roman" w:cs="Times New Roman"/>
          <w:sz w:val="24"/>
          <w:szCs w:val="24"/>
        </w:rPr>
        <w:t>shall mean the level, determined at a PRD Substation level, to which Price Responsive Demand shall be reduced during the Delivery Year when an Emergency Action that triggers a Performance Assessment Interval is declared and the Locational Marginal Price exceeds the price associated with such Price Responsive Demand identified by the PRD Provider in its PRD Plan. “Firm Service Level” or “FSL” of Demand Resource shall mean the pre-determined level for which an end-use customer’s load shall be reduced, upon notification from the Curtailment Service Provider’s market operations center or its agent.</w:t>
      </w:r>
    </w:p>
    <w:p w14:paraId="7AE9705E" w14:textId="77777777" w:rsidR="00552C35" w:rsidRDefault="00552C35">
      <w:pPr>
        <w:autoSpaceDE w:val="0"/>
        <w:autoSpaceDN w:val="0"/>
        <w:adjustRightInd w:val="0"/>
        <w:spacing w:after="0" w:line="240" w:lineRule="auto"/>
        <w:rPr>
          <w:rFonts w:ascii="Times New Roman" w:hAnsi="Times New Roman" w:cs="Times New Roman"/>
          <w:sz w:val="24"/>
          <w:szCs w:val="24"/>
        </w:rPr>
      </w:pPr>
    </w:p>
    <w:p w14:paraId="6888D08A"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Firm Transmission Service:</w:t>
      </w:r>
    </w:p>
    <w:p w14:paraId="63B52ADA"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p>
    <w:p w14:paraId="3839DC8A"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“Firm Transmission Service” shall mean transmission service that is intended to be available at all times to the maximum extent practicable, subject to an Emergency, an unanticipated failure of a facility, or other event beyond the control of the owner or operator of the facility or the Office of the Interconnection.</w:t>
      </w:r>
    </w:p>
    <w:p w14:paraId="1ECE70D4"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70CB2E8F"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Fixed Resource Requirement Alternative or FRR Alternative:</w:t>
      </w:r>
    </w:p>
    <w:p w14:paraId="3DC610F8"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p>
    <w:p w14:paraId="7285DF05"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“Fixed Resource Requirement Alternative” or “FRR Alternative” shall mean an alternative method for a Party to satisfy its obligation to provide Unforced Capacity hereunder, as set forth in the Reliability Assurance Agreement, Schedule 8.1.</w:t>
      </w:r>
    </w:p>
    <w:p w14:paraId="14C9B65C" w14:textId="77777777" w:rsidR="00552C35" w:rsidRDefault="00552C35">
      <w:pPr>
        <w:autoSpaceDE w:val="0"/>
        <w:autoSpaceDN w:val="0"/>
        <w:adjustRightInd w:val="0"/>
        <w:spacing w:after="0" w:line="240" w:lineRule="auto"/>
        <w:rPr>
          <w:rFonts w:ascii="Times New Roman" w:hAnsi="Times New Roman" w:cs="Times New Roman"/>
          <w:sz w:val="24"/>
          <w:szCs w:val="24"/>
        </w:rPr>
      </w:pPr>
    </w:p>
    <w:p w14:paraId="19659E7F"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Fixed-Tilt Solar Class:</w:t>
      </w:r>
    </w:p>
    <w:p w14:paraId="6A7E3504" w14:textId="77777777" w:rsidR="00552C35" w:rsidRDefault="00552C35">
      <w:pPr>
        <w:autoSpaceDE w:val="0"/>
        <w:autoSpaceDN w:val="0"/>
        <w:adjustRightInd w:val="0"/>
        <w:spacing w:after="0" w:line="240" w:lineRule="auto"/>
        <w:rPr>
          <w:rFonts w:ascii="Times New Roman" w:hAnsi="Times New Roman" w:cs="Times New Roman"/>
          <w:sz w:val="24"/>
          <w:szCs w:val="24"/>
        </w:rPr>
      </w:pPr>
    </w:p>
    <w:p w14:paraId="06C4D437"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“Fixed-Tilt Solar Class” shall mean an ELCC Class consisting of Variable Resources that produce electrical energy with solar panels that are primarily mounted in a fixed orientation.</w:t>
      </w:r>
    </w:p>
    <w:p w14:paraId="480DFBD3"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5B82B02F"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Forecast Pool Requirement:</w:t>
      </w:r>
    </w:p>
    <w:p w14:paraId="3FADCF72"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p>
    <w:p w14:paraId="09FC1020"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“Forecast Pool Requirement” or “FPR” shall mean the amount equal to one plus the unforced reserve margin (stated as a decimal number) for the PJM Region required pursuant to this Reliability Assurance Agreement, as approved by the PJM Board pursuant to Reliability Assurance Agreement, Schedule 4.1.</w:t>
      </w:r>
    </w:p>
    <w:p w14:paraId="26034895"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6704555E"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FRR Capacity Plan or FRR Plan:</w:t>
      </w:r>
    </w:p>
    <w:p w14:paraId="2C4BDDCD"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p>
    <w:p w14:paraId="7588D577"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“FRR Capacity Plan” or “FRR Plan” shall mean a long-term plan for the commitment of Capacity Resources and Price Responsive Demand to satisfy the capacity obligations of a Party that has elected the FRR Alternative, as more fully set forth in the Reliability Assurance Agreement, Schedule 8.1.</w:t>
      </w:r>
    </w:p>
    <w:p w14:paraId="1D7227D3"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3F6E8B37"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FRR Entity:</w:t>
      </w:r>
    </w:p>
    <w:p w14:paraId="0EDF945A"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p>
    <w:p w14:paraId="324AEC3B"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“FRR Entity” shall mean, for the duration of such election, a Party that has elected the FRR Alternative hereunder.</w:t>
      </w:r>
    </w:p>
    <w:p w14:paraId="7F555B5C"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089EE704"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FRR Service Area:</w:t>
      </w:r>
    </w:p>
    <w:p w14:paraId="53112B0A"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p>
    <w:p w14:paraId="54AD0D60"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“FRR Service Area” shall mean (a) the service territory of an IOU as recognized by state law, rule or order; (b) the service area of a Public Power Entity or Electric Cooperative as recognized by franchise or other state law, rule, or order; or (c) a separately identifiable geographic area that is: (i) bounded by wholesale metering, or similar appropriate multi-site aggregate metering, that is visible to, and regularly reported to, the Office of the Interconnection, or that is visible to, and regularly reported to an Electric Distributor and such Electric Distributor agrees to aggregate the load data from such meters for such FRR Service Area and regularly report such aggregated information, by FRR Service Area, to the Office of the Interconnection; and (ii) for which the FRR Entity has or assumes the obligation to provide capacity for all load (including load growth) within such area.  In the event that the service obligations of an Electric Cooperative or Public Power Entity are not defined by geographic boundaries but by physical connections to a defined set of customers, the FRR Service Area in such circumstances shall be defined as all customers physically connected to transmission or distribution facilities of such Electric Cooperative or Public Power Entity within an area bounded by appropriate wholesale aggregate metering as described above.  </w:t>
      </w:r>
    </w:p>
    <w:p w14:paraId="0DE7078D"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7319605F"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Full Program Option:</w:t>
      </w:r>
    </w:p>
    <w:p w14:paraId="2F930689" w14:textId="77777777" w:rsidR="00552C35" w:rsidRDefault="00552C35">
      <w:pPr>
        <w:autoSpaceDE w:val="0"/>
        <w:autoSpaceDN w:val="0"/>
        <w:adjustRightInd w:val="0"/>
        <w:spacing w:after="0" w:line="240" w:lineRule="auto"/>
        <w:rPr>
          <w:rFonts w:ascii="Times New Roman" w:hAnsi="Times New Roman" w:cs="Times New Roman"/>
          <w:sz w:val="24"/>
          <w:szCs w:val="24"/>
        </w:rPr>
      </w:pPr>
    </w:p>
    <w:p w14:paraId="366E9082"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“Full Program Option” shall mean participation in Emergency Load Response Program or Pre-Emergency Program which allows, pursuant to Tariff, Attachment DD and as applicable, (i) an energy payment for load reductions during a pre-emergency or emergency event, and (ii) a capacity payment for the ability to reduce load during a pre-emergency or emergency event.</w:t>
      </w:r>
    </w:p>
    <w:p w14:paraId="4AAAA3CB" w14:textId="77777777" w:rsidR="00552C35" w:rsidRDefault="00552C35">
      <w:pPr>
        <w:autoSpaceDE w:val="0"/>
        <w:autoSpaceDN w:val="0"/>
        <w:adjustRightInd w:val="0"/>
        <w:spacing w:after="0" w:line="240" w:lineRule="auto"/>
        <w:rPr>
          <w:rFonts w:ascii="Times New Roman" w:hAnsi="Times New Roman" w:cs="Times New Roman"/>
          <w:b/>
          <w:bCs/>
          <w:sz w:val="24"/>
          <w:szCs w:val="24"/>
        </w:rPr>
      </w:pPr>
    </w:p>
    <w:p w14:paraId="0F5A710D"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Full Requirements Service:</w:t>
      </w:r>
    </w:p>
    <w:p w14:paraId="1BAFAC15"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p>
    <w:p w14:paraId="3D69697C"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“Full Requirements Service” shall mean wholesale service to supply all of the power needs of a Load Serving Entity to serve end-users within the PJM Region that are not satisfied by its own generating facilities.</w:t>
      </w:r>
    </w:p>
    <w:p w14:paraId="10009B4F"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0252D056"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Generation Capacity Resource:</w:t>
      </w:r>
    </w:p>
    <w:p w14:paraId="3E0F3448"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p>
    <w:p w14:paraId="68557B1C"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“Generation Capacity Resource” shall mean a Generating Facility, or the contractual right to capacity from a specified Generating Facility, that meets the requirements of RAA, Schedule 9 and RAA, Schedule 10, and, for Generating Facilities that are committed to an FRR Capacity Plan, that meets the requirements of RAA, Schedule 8.1.  A Generation Capacity Resource may be an Existing Generation Capacity Resource or a Planned Generation Capacity Resource. </w:t>
      </w:r>
    </w:p>
    <w:p w14:paraId="3260C08F" w14:textId="77777777" w:rsidR="00552C35" w:rsidRDefault="00552C35">
      <w:pPr>
        <w:autoSpaceDE w:val="0"/>
        <w:autoSpaceDN w:val="0"/>
        <w:adjustRightInd w:val="0"/>
        <w:spacing w:after="0" w:line="240" w:lineRule="auto"/>
        <w:rPr>
          <w:rFonts w:ascii="Times New Roman" w:hAnsi="Times New Roman" w:cs="Times New Roman"/>
          <w:sz w:val="24"/>
          <w:szCs w:val="24"/>
        </w:rPr>
      </w:pPr>
    </w:p>
    <w:p w14:paraId="44C7EA31" w14:textId="77777777" w:rsidR="00552C35" w:rsidRDefault="000513E2">
      <w:pPr>
        <w:widowControl w:val="0"/>
        <w:autoSpaceDE w:val="0"/>
        <w:autoSpaceDN w:val="0"/>
        <w:adjustRightInd w:val="0"/>
        <w:spacing w:after="0" w:line="240" w:lineRule="auto"/>
        <w:rPr>
          <w:rFonts w:ascii="Times New Roman" w:hAnsi="Times New Roman" w:cs="Times New Roman"/>
          <w:sz w:val="24"/>
          <w:szCs w:val="24"/>
        </w:rPr>
      </w:pPr>
      <w:del w:id="14" w:author="Author">
        <w:r w:rsidDel="009A04A9">
          <w:rPr>
            <w:rFonts w:ascii="Times New Roman" w:hAnsi="Times New Roman" w:cs="Times New Roman"/>
            <w:b/>
            <w:bCs/>
            <w:sz w:val="24"/>
            <w:szCs w:val="24"/>
          </w:rPr>
          <w:delText xml:space="preserve">Generation </w:delText>
        </w:r>
      </w:del>
      <w:r>
        <w:rPr>
          <w:rFonts w:ascii="Times New Roman" w:hAnsi="Times New Roman" w:cs="Times New Roman"/>
          <w:b/>
          <w:bCs/>
          <w:sz w:val="24"/>
          <w:szCs w:val="24"/>
        </w:rPr>
        <w:t>Capacity Resource Provider:</w:t>
      </w:r>
    </w:p>
    <w:p w14:paraId="44703523" w14:textId="77777777" w:rsidR="00552C35" w:rsidRDefault="00552C35">
      <w:pPr>
        <w:widowControl w:val="0"/>
        <w:autoSpaceDE w:val="0"/>
        <w:autoSpaceDN w:val="0"/>
        <w:adjustRightInd w:val="0"/>
        <w:spacing w:after="0" w:line="240" w:lineRule="auto"/>
        <w:rPr>
          <w:rFonts w:ascii="Times New Roman" w:hAnsi="Times New Roman" w:cs="Times New Roman"/>
          <w:sz w:val="24"/>
          <w:szCs w:val="24"/>
        </w:rPr>
      </w:pPr>
    </w:p>
    <w:p w14:paraId="1FB369AA" w14:textId="1259B674" w:rsidR="00552C35" w:rsidDel="009A04A9" w:rsidRDefault="000513E2">
      <w:pPr>
        <w:autoSpaceDE w:val="0"/>
        <w:autoSpaceDN w:val="0"/>
        <w:adjustRightInd w:val="0"/>
        <w:spacing w:after="0" w:line="240" w:lineRule="auto"/>
        <w:rPr>
          <w:del w:id="15" w:author="Author"/>
          <w:rFonts w:ascii="Times New Roman" w:hAnsi="Times New Roman" w:cs="Times New Roman"/>
          <w:sz w:val="24"/>
          <w:szCs w:val="24"/>
        </w:rPr>
      </w:pPr>
      <w:r>
        <w:rPr>
          <w:rFonts w:ascii="Times New Roman" w:hAnsi="Times New Roman" w:cs="Times New Roman"/>
          <w:sz w:val="24"/>
          <w:szCs w:val="24"/>
        </w:rPr>
        <w:t>“</w:t>
      </w:r>
      <w:del w:id="16" w:author="Author">
        <w:r w:rsidDel="009A04A9">
          <w:rPr>
            <w:rFonts w:ascii="Times New Roman" w:hAnsi="Times New Roman" w:cs="Times New Roman"/>
            <w:sz w:val="24"/>
            <w:szCs w:val="24"/>
          </w:rPr>
          <w:delText>Generation</w:delText>
        </w:r>
      </w:del>
      <w:r>
        <w:rPr>
          <w:rFonts w:ascii="Times New Roman" w:hAnsi="Times New Roman" w:cs="Times New Roman"/>
          <w:sz w:val="24"/>
          <w:szCs w:val="24"/>
        </w:rPr>
        <w:t xml:space="preserve"> Capacity Resource Provider” shall mean a Member that </w:t>
      </w:r>
      <w:ins w:id="17" w:author="Author">
        <w:r w:rsidR="009A04A9">
          <w:rPr>
            <w:rFonts w:ascii="Times New Roman" w:hAnsi="Times New Roman" w:cs="Times New Roman"/>
            <w:sz w:val="24"/>
            <w:szCs w:val="24"/>
          </w:rPr>
          <w:t xml:space="preserve">(1) </w:t>
        </w:r>
      </w:ins>
      <w:r>
        <w:rPr>
          <w:rFonts w:ascii="Times New Roman" w:hAnsi="Times New Roman" w:cs="Times New Roman"/>
          <w:sz w:val="24"/>
          <w:szCs w:val="24"/>
        </w:rPr>
        <w:t>owns, or has the contractual authority to control the output of, a Generation Capacity Resource,</w:t>
      </w:r>
      <w:ins w:id="18" w:author="Author">
        <w:r w:rsidR="009A04A9">
          <w:rPr>
            <w:rFonts w:ascii="Times New Roman" w:hAnsi="Times New Roman" w:cs="Times New Roman"/>
            <w:sz w:val="24"/>
            <w:szCs w:val="24"/>
          </w:rPr>
          <w:t xml:space="preserve"> </w:t>
        </w:r>
      </w:ins>
      <w:del w:id="19" w:author="Author">
        <w:r w:rsidDel="009A04A9">
          <w:rPr>
            <w:rFonts w:ascii="Times New Roman" w:hAnsi="Times New Roman" w:cs="Times New Roman"/>
            <w:sz w:val="24"/>
            <w:szCs w:val="24"/>
          </w:rPr>
          <w:delText xml:space="preserve"> </w:delText>
        </w:r>
      </w:del>
      <w:r>
        <w:rPr>
          <w:rFonts w:ascii="Times New Roman" w:hAnsi="Times New Roman" w:cs="Times New Roman"/>
          <w:sz w:val="24"/>
          <w:szCs w:val="24"/>
        </w:rPr>
        <w:t>that has not transferred such authority to another entity</w:t>
      </w:r>
      <w:ins w:id="20" w:author="Author">
        <w:r w:rsidR="009A04A9">
          <w:rPr>
            <w:rFonts w:ascii="Times New Roman" w:hAnsi="Times New Roman" w:cs="Times New Roman"/>
            <w:sz w:val="24"/>
            <w:szCs w:val="24"/>
          </w:rPr>
          <w:t xml:space="preserve">; (2) or a DER Aggregator that has a contractual relationship to use </w:t>
        </w:r>
        <w:proofErr w:type="spellStart"/>
        <w:r w:rsidR="009A04A9">
          <w:rPr>
            <w:rFonts w:ascii="Times New Roman" w:hAnsi="Times New Roman" w:cs="Times New Roman"/>
            <w:sz w:val="24"/>
            <w:szCs w:val="24"/>
          </w:rPr>
          <w:t>a</w:t>
        </w:r>
        <w:del w:id="21" w:author="Author">
          <w:r w:rsidR="009A04A9" w:rsidDel="00A16B30">
            <w:rPr>
              <w:rFonts w:ascii="Times New Roman" w:hAnsi="Times New Roman" w:cs="Times New Roman"/>
              <w:sz w:val="24"/>
              <w:szCs w:val="24"/>
            </w:rPr>
            <w:delText>n Aggregated DER</w:delText>
          </w:r>
        </w:del>
        <w:r w:rsidR="00A16B30">
          <w:rPr>
            <w:rFonts w:ascii="Times New Roman" w:hAnsi="Times New Roman" w:cs="Times New Roman"/>
            <w:sz w:val="24"/>
            <w:szCs w:val="24"/>
          </w:rPr>
          <w:t>Component</w:t>
        </w:r>
        <w:proofErr w:type="spellEnd"/>
        <w:r w:rsidR="00A16B30">
          <w:rPr>
            <w:rFonts w:ascii="Times New Roman" w:hAnsi="Times New Roman" w:cs="Times New Roman"/>
            <w:sz w:val="24"/>
            <w:szCs w:val="24"/>
          </w:rPr>
          <w:t xml:space="preserve"> DER</w:t>
        </w:r>
        <w:r w:rsidR="009A04A9">
          <w:rPr>
            <w:rFonts w:ascii="Times New Roman" w:hAnsi="Times New Roman" w:cs="Times New Roman"/>
            <w:sz w:val="24"/>
            <w:szCs w:val="24"/>
          </w:rPr>
          <w:t xml:space="preserve"> as part of a DER Capacity Aggregation Resource.</w:t>
        </w:r>
      </w:ins>
      <w:del w:id="22" w:author="Author">
        <w:r w:rsidDel="009A04A9">
          <w:rPr>
            <w:rFonts w:ascii="Times New Roman" w:hAnsi="Times New Roman" w:cs="Times New Roman"/>
            <w:sz w:val="24"/>
            <w:szCs w:val="24"/>
          </w:rPr>
          <w:delText>.</w:delText>
        </w:r>
      </w:del>
    </w:p>
    <w:p w14:paraId="40E97274"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56D8A1DC"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Generation Owner:</w:t>
      </w:r>
    </w:p>
    <w:p w14:paraId="4FC646F8"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p>
    <w:p w14:paraId="049D6DF7"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“Generation Owner” shall mean a Member that owns or leases with rights equivalent to ownership, or otherwise controls and operates one or more operating generation resources located in the PJM Region.  The foregoing notwithstanding, for a planned generation resource to qualify a Member as a Generation Owner, such resource shall have cleared an RPM auction, and for Energy Resources, the resource shall have a FERC-jurisdictional interconnection agreement or wholesale market participation agreement within PJM</w:t>
      </w:r>
      <w:r>
        <w:rPr>
          <w:rFonts w:ascii="Arial Narrow" w:hAnsi="Arial Narrow" w:cs="Arial Narrow"/>
          <w:color w:val="FF0000"/>
          <w:u w:val="single"/>
        </w:rPr>
        <w:t xml:space="preserve">. </w:t>
      </w:r>
      <w:r>
        <w:rPr>
          <w:rFonts w:ascii="Times New Roman" w:hAnsi="Times New Roman" w:cs="Times New Roman"/>
          <w:sz w:val="24"/>
          <w:szCs w:val="24"/>
        </w:rPr>
        <w:t xml:space="preserve">  Purchasing all or a portion of the output of a generation resource shall not be sufficient to qualify a Member as a Generation Owner.  For purposes of Members Committee sector classification, a Member that is primarily a retail end-user of electricity that owns generation may qualify as a Generation Owner if:  (1) the generation resource is the subject of a FERC-jurisdictional interconnection agreement or wholesale market participation agreement within PJM; (2) the average physical unforced capacity owned by the Member and its affiliates over the five Planning Periods immediately preceding the relevant Planning Period exceeds the average PJM capacity obligation of the Member and its affiliates over the same time period; and (3) the average energy produced by the Member and its affiliates within PJM over the five Planning Periods immediately preceding the relevant Planning Period exceeds the average energy consumed by the Member and its affiliates within PJM over the same time period.</w:t>
      </w:r>
    </w:p>
    <w:p w14:paraId="2690565A"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0A4D8853"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Generator Forced Outage:</w:t>
      </w:r>
    </w:p>
    <w:p w14:paraId="5B739285"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p>
    <w:p w14:paraId="7BC8E542"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“Generator Forced Outage” shall mean an immediate reduction in output or capacity or removal from service, in whole or in part, of a generating unit by reason of an Emergency or threatened Emergency, unanticipated failure, or other cause beyond the control of the owner or operator of the facility, as specified in the relevant portions of the PJM Manuals.  A reduction in output or </w:t>
      </w:r>
      <w:r>
        <w:rPr>
          <w:rFonts w:ascii="Times New Roman" w:hAnsi="Times New Roman" w:cs="Times New Roman"/>
          <w:sz w:val="24"/>
          <w:szCs w:val="24"/>
        </w:rPr>
        <w:lastRenderedPageBreak/>
        <w:t>removal from service of a generating unit in response to changes in market conditions shall not constitute a Generator Forced Outage.</w:t>
      </w:r>
    </w:p>
    <w:p w14:paraId="65101939"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35A4907A"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Generator Maintenance Outage:</w:t>
      </w:r>
    </w:p>
    <w:p w14:paraId="054759F6"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p>
    <w:p w14:paraId="1D52EA57"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“Generator Maintenance Outage” shall mean the scheduled removal from service, in whole or in part, of a generating unit in order to perform repairs on specific components of the facility, if removal of the facility qualifies as a maintenance outage pursuant to the PJM Manuals.</w:t>
      </w:r>
    </w:p>
    <w:p w14:paraId="10F4D962"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1C444CE9"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Generator Planned Outage:</w:t>
      </w:r>
    </w:p>
    <w:p w14:paraId="034744FD"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p>
    <w:p w14:paraId="602E562E"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“Generator Planned Outage” shall mean the scheduled removal from service, in whole or in part, of a generating unit for inspection, maintenance or repair with the approval of the Office of the Interconnection in accordance with the PJM Manuals.</w:t>
      </w:r>
    </w:p>
    <w:p w14:paraId="6CAD0C5C"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45C01A9C"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Good Utility Practice:</w:t>
      </w:r>
    </w:p>
    <w:p w14:paraId="75C9AFCE"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p>
    <w:p w14:paraId="556A6992"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“Good Utility Practice” shall mean any of the practices, methods and acts engaged in or approved by a significant portion of the electric utility industry during the relevant time period, or any of the practices, methods and acts which, in the exercise of reasonable judgment in light of the facts known at the time the decision was made, could have been expected to accomplish the desired result at a reasonable cost consistent with good business practices, reliability, safety and expedition.  Good Utility Practice is not intended to be limited to the optimum practice, method, or act to the exclusion of all others, but rather is intended to include acceptable practices, methods, or acts generally accepted in the region; including those practices required by Federal Power Act Section 215(a)(4). </w:t>
      </w:r>
    </w:p>
    <w:p w14:paraId="6E60EA11"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17007AD3"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Hybrid Resource Class:</w:t>
      </w:r>
    </w:p>
    <w:p w14:paraId="0874B2D1" w14:textId="77777777" w:rsidR="00552C35" w:rsidRDefault="00552C35">
      <w:pPr>
        <w:autoSpaceDE w:val="0"/>
        <w:autoSpaceDN w:val="0"/>
        <w:adjustRightInd w:val="0"/>
        <w:spacing w:after="0" w:line="240" w:lineRule="auto"/>
        <w:rPr>
          <w:rFonts w:ascii="Times New Roman" w:hAnsi="Times New Roman" w:cs="Times New Roman"/>
          <w:sz w:val="24"/>
          <w:szCs w:val="24"/>
        </w:rPr>
      </w:pPr>
    </w:p>
    <w:p w14:paraId="7FFCBE4F"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“Hybrid Resource Class” shall mean the ELCC Classes specified in RAA Schedule 9.1 Section B.  Each Hybrid Resource Class has a specified combination of two components, whereby, absent being part of a Combination Resource, one component would be in a Capacity Storage Resource Class, and the other component would be in a Variable Resource Class or would be an Unlimited Resource.  A resource that is a member of a Hybrid Resource Class has a single Point Of Interconnection, unless the resource is controlled in an integrated fashion, is at a single site, and is approved by PJM to be considered a single resource in accordance with the PJM Manuals.</w:t>
      </w:r>
    </w:p>
    <w:p w14:paraId="1E1DDA5B" w14:textId="77777777" w:rsidR="00552C35" w:rsidRDefault="00552C35">
      <w:pPr>
        <w:autoSpaceDE w:val="0"/>
        <w:autoSpaceDN w:val="0"/>
        <w:adjustRightInd w:val="0"/>
        <w:spacing w:after="0" w:line="240" w:lineRule="auto"/>
        <w:rPr>
          <w:rFonts w:ascii="Times New Roman" w:hAnsi="Times New Roman" w:cs="Times New Roman"/>
          <w:sz w:val="24"/>
          <w:szCs w:val="24"/>
        </w:rPr>
      </w:pPr>
    </w:p>
    <w:p w14:paraId="7A4EA00F"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Hydropower </w:t>
      </w:r>
      <w:proofErr w:type="gramStart"/>
      <w:r>
        <w:rPr>
          <w:rFonts w:ascii="Times New Roman" w:hAnsi="Times New Roman" w:cs="Times New Roman"/>
          <w:b/>
          <w:bCs/>
          <w:sz w:val="24"/>
          <w:szCs w:val="24"/>
        </w:rPr>
        <w:t>With</w:t>
      </w:r>
      <w:proofErr w:type="gramEnd"/>
      <w:r>
        <w:rPr>
          <w:rFonts w:ascii="Times New Roman" w:hAnsi="Times New Roman" w:cs="Times New Roman"/>
          <w:b/>
          <w:bCs/>
          <w:sz w:val="24"/>
          <w:szCs w:val="24"/>
        </w:rPr>
        <w:t xml:space="preserve"> Non-Pumped Storage:</w:t>
      </w:r>
    </w:p>
    <w:p w14:paraId="355F58D6" w14:textId="77777777" w:rsidR="00552C35" w:rsidRDefault="00552C35">
      <w:pPr>
        <w:autoSpaceDE w:val="0"/>
        <w:autoSpaceDN w:val="0"/>
        <w:adjustRightInd w:val="0"/>
        <w:spacing w:after="0" w:line="240" w:lineRule="auto"/>
        <w:rPr>
          <w:rFonts w:ascii="Times New Roman" w:hAnsi="Times New Roman" w:cs="Times New Roman"/>
          <w:sz w:val="24"/>
          <w:szCs w:val="24"/>
        </w:rPr>
      </w:pPr>
    </w:p>
    <w:p w14:paraId="25DFC71C"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“Hydropower With Non-Pumped Storage” shall mean a hydropower facility that can capture and store incoming stream flow, without use of pumps, in </w:t>
      </w:r>
      <w:proofErr w:type="spellStart"/>
      <w:r>
        <w:rPr>
          <w:rFonts w:ascii="Times New Roman" w:hAnsi="Times New Roman" w:cs="Times New Roman"/>
          <w:sz w:val="24"/>
          <w:szCs w:val="24"/>
        </w:rPr>
        <w:t>pondage</w:t>
      </w:r>
      <w:proofErr w:type="spellEnd"/>
      <w:r>
        <w:rPr>
          <w:rFonts w:ascii="Times New Roman" w:hAnsi="Times New Roman" w:cs="Times New Roman"/>
          <w:sz w:val="24"/>
          <w:szCs w:val="24"/>
        </w:rPr>
        <w:t xml:space="preserve"> or a reservoir, and the Generation Owner has the ability, within the constraints available in the applicable operating license, to exert material control over the quantity of stored water and output of the facility throughout an Operating Day.</w:t>
      </w:r>
    </w:p>
    <w:p w14:paraId="14E64DF3" w14:textId="77777777" w:rsidR="00552C35" w:rsidRDefault="00552C35">
      <w:pPr>
        <w:autoSpaceDE w:val="0"/>
        <w:autoSpaceDN w:val="0"/>
        <w:adjustRightInd w:val="0"/>
        <w:spacing w:after="0" w:line="240" w:lineRule="auto"/>
        <w:rPr>
          <w:rFonts w:ascii="Times New Roman" w:hAnsi="Times New Roman" w:cs="Times New Roman"/>
          <w:sz w:val="24"/>
          <w:szCs w:val="24"/>
        </w:rPr>
      </w:pPr>
    </w:p>
    <w:p w14:paraId="62490F69"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 xml:space="preserve">Hydropower </w:t>
      </w:r>
      <w:proofErr w:type="gramStart"/>
      <w:r>
        <w:rPr>
          <w:rFonts w:ascii="Times New Roman" w:hAnsi="Times New Roman" w:cs="Times New Roman"/>
          <w:b/>
          <w:bCs/>
          <w:sz w:val="24"/>
          <w:szCs w:val="24"/>
        </w:rPr>
        <w:t>With</w:t>
      </w:r>
      <w:proofErr w:type="gramEnd"/>
      <w:r>
        <w:rPr>
          <w:rFonts w:ascii="Times New Roman" w:hAnsi="Times New Roman" w:cs="Times New Roman"/>
          <w:b/>
          <w:bCs/>
          <w:sz w:val="24"/>
          <w:szCs w:val="24"/>
        </w:rPr>
        <w:t xml:space="preserve"> Non-Pumped Storage Class:</w:t>
      </w:r>
    </w:p>
    <w:p w14:paraId="27E10876" w14:textId="77777777" w:rsidR="00552C35" w:rsidRDefault="00552C35">
      <w:pPr>
        <w:autoSpaceDE w:val="0"/>
        <w:autoSpaceDN w:val="0"/>
        <w:adjustRightInd w:val="0"/>
        <w:spacing w:after="0" w:line="240" w:lineRule="auto"/>
        <w:rPr>
          <w:rFonts w:ascii="Times New Roman" w:hAnsi="Times New Roman" w:cs="Times New Roman"/>
          <w:sz w:val="24"/>
          <w:szCs w:val="24"/>
        </w:rPr>
      </w:pPr>
    </w:p>
    <w:p w14:paraId="7F0E5E1F"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“Hydropower With Non-Pumped Storage Class” shall mean an ELCC Class consisting of Combination Resources that are Hydropower With Non-Pumped Storage resources.</w:t>
      </w:r>
    </w:p>
    <w:p w14:paraId="653DC17F" w14:textId="77777777" w:rsidR="00552C35" w:rsidRDefault="00552C35">
      <w:pPr>
        <w:autoSpaceDE w:val="0"/>
        <w:autoSpaceDN w:val="0"/>
        <w:adjustRightInd w:val="0"/>
        <w:spacing w:after="0" w:line="240" w:lineRule="auto"/>
        <w:rPr>
          <w:rFonts w:ascii="Times New Roman" w:hAnsi="Times New Roman" w:cs="Times New Roman"/>
          <w:sz w:val="24"/>
          <w:szCs w:val="24"/>
        </w:rPr>
      </w:pPr>
    </w:p>
    <w:p w14:paraId="0D351742"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Incremental Auction:</w:t>
      </w:r>
    </w:p>
    <w:p w14:paraId="48C9E497"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p>
    <w:p w14:paraId="045355BE"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w:t>
      </w:r>
      <w:r>
        <w:rPr>
          <w:rFonts w:ascii="Times New Roman" w:hAnsi="Times New Roman" w:cs="Times New Roman"/>
          <w:sz w:val="24"/>
          <w:szCs w:val="24"/>
        </w:rPr>
        <w:t>Incremental Auction” shall mean</w:t>
      </w:r>
      <w:r>
        <w:rPr>
          <w:rFonts w:ascii="Arial Narrow" w:hAnsi="Arial Narrow" w:cs="Arial Narrow"/>
          <w:sz w:val="24"/>
          <w:szCs w:val="24"/>
        </w:rPr>
        <w:t xml:space="preserve"> </w:t>
      </w:r>
      <w:r>
        <w:rPr>
          <w:rFonts w:ascii="Times New Roman" w:hAnsi="Times New Roman" w:cs="Times New Roman"/>
          <w:sz w:val="24"/>
          <w:szCs w:val="24"/>
        </w:rPr>
        <w:t>any of several auctions conducted for a Delivery Year after the Base Residual Auction for such Delivery Year and before the first day of such Delivery Year, including the First Incremental Auction, Second Incremental Auction, Third Incremental Auction, or Conditional Incremental Auction.  Incremental Auctions (other than the Conditional Incremental Auction), shall be held for the purposes of:</w:t>
      </w:r>
    </w:p>
    <w:p w14:paraId="0C0D082F" w14:textId="77777777" w:rsidR="00552C35" w:rsidRDefault="00552C35">
      <w:pPr>
        <w:autoSpaceDE w:val="0"/>
        <w:autoSpaceDN w:val="0"/>
        <w:adjustRightInd w:val="0"/>
        <w:spacing w:after="0" w:line="240" w:lineRule="auto"/>
        <w:rPr>
          <w:rFonts w:ascii="Times New Roman" w:hAnsi="Times New Roman" w:cs="Times New Roman"/>
          <w:sz w:val="24"/>
          <w:szCs w:val="24"/>
        </w:rPr>
      </w:pPr>
    </w:p>
    <w:p w14:paraId="6AFFA25A" w14:textId="77777777" w:rsidR="00552C35" w:rsidRDefault="000513E2" w:rsidP="000513E2">
      <w:pPr>
        <w:numPr>
          <w:ilvl w:val="0"/>
          <w:numId w:val="1"/>
        </w:numPr>
        <w:autoSpaceDE w:val="0"/>
        <w:autoSpaceDN w:val="0"/>
        <w:adjustRightInd w:val="0"/>
        <w:spacing w:after="0" w:line="240" w:lineRule="auto"/>
        <w:ind w:left="1725" w:hanging="1005"/>
        <w:rPr>
          <w:rFonts w:ascii="Times New Roman" w:hAnsi="Times New Roman" w:cs="Times New Roman"/>
          <w:sz w:val="24"/>
          <w:szCs w:val="24"/>
        </w:rPr>
      </w:pPr>
      <w:r>
        <w:rPr>
          <w:rFonts w:ascii="Times New Roman" w:hAnsi="Times New Roman" w:cs="Times New Roman"/>
          <w:sz w:val="24"/>
          <w:szCs w:val="24"/>
        </w:rPr>
        <w:t xml:space="preserve">allowing Market Sellers that committed Capacity Resources in the Base Residual Auction for a Delivery Year, which subsequently are determined to be unavailable to deliver the committed Unforced Capacity in such Delivery Year (due to resource retirement, resource cancellation or construction delay, resource </w:t>
      </w:r>
      <w:proofErr w:type="spellStart"/>
      <w:r>
        <w:rPr>
          <w:rFonts w:ascii="Times New Roman" w:hAnsi="Times New Roman" w:cs="Times New Roman"/>
          <w:sz w:val="24"/>
          <w:szCs w:val="24"/>
        </w:rPr>
        <w:t>derating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EFORd</w:t>
      </w:r>
      <w:proofErr w:type="spellEnd"/>
      <w:r>
        <w:rPr>
          <w:rFonts w:ascii="Times New Roman" w:hAnsi="Times New Roman" w:cs="Times New Roman"/>
          <w:sz w:val="24"/>
          <w:szCs w:val="24"/>
        </w:rPr>
        <w:t xml:space="preserve"> increase, a decrease in the Nominated Demand Resource Value of a Planned Demand Resource, delay or cancellation of a Qualifying Transmission Upgrade, or similar occurrences) to submit Buy Bids for replacement Capacity Resources; and </w:t>
      </w:r>
    </w:p>
    <w:p w14:paraId="6C044822" w14:textId="77777777" w:rsidR="00552C35" w:rsidRDefault="00552C35">
      <w:pPr>
        <w:autoSpaceDE w:val="0"/>
        <w:autoSpaceDN w:val="0"/>
        <w:adjustRightInd w:val="0"/>
        <w:spacing w:after="0" w:line="240" w:lineRule="auto"/>
        <w:ind w:left="1725"/>
        <w:rPr>
          <w:rFonts w:ascii="Times New Roman" w:hAnsi="Times New Roman" w:cs="Times New Roman"/>
          <w:sz w:val="24"/>
          <w:szCs w:val="24"/>
        </w:rPr>
      </w:pPr>
    </w:p>
    <w:p w14:paraId="7B5040DA" w14:textId="77777777" w:rsidR="00552C35" w:rsidRDefault="000513E2">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(ii) allowing the Office of the Interconnection to reduce or increase the amount of committed capacity secured in prior auctions for such Delivery Year if, as a result of changed circumstances or expectations since the prior auction(s), there is, respectively, a significant excess or significant deficit of committed capacity for such Delivery Year, for the PJM Region or for an LDA.</w:t>
      </w:r>
    </w:p>
    <w:p w14:paraId="50D4D8D1"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108E99E1"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Intermittent Hydropower Class:</w:t>
      </w:r>
    </w:p>
    <w:p w14:paraId="49B1F8F2" w14:textId="77777777" w:rsidR="00552C35" w:rsidRDefault="00552C35">
      <w:pPr>
        <w:autoSpaceDE w:val="0"/>
        <w:autoSpaceDN w:val="0"/>
        <w:adjustRightInd w:val="0"/>
        <w:spacing w:after="0" w:line="240" w:lineRule="auto"/>
        <w:rPr>
          <w:rFonts w:ascii="Times New Roman" w:hAnsi="Times New Roman" w:cs="Times New Roman"/>
          <w:sz w:val="24"/>
          <w:szCs w:val="24"/>
        </w:rPr>
      </w:pPr>
    </w:p>
    <w:p w14:paraId="4BA83C32"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“Intermittent Hydropower Class” shall mean an ELCC Class consisting of Variable Resources that are run-of-river hydropower generators that must generally pass incoming water and therefore cannot appreciably store water to later increase the output of the facility. Resources in the Intermittent Hydropower Class are not Hydropower with Non-Pumped Storage resources.</w:t>
      </w:r>
    </w:p>
    <w:p w14:paraId="101A33AB" w14:textId="77777777" w:rsidR="00552C35" w:rsidRDefault="00552C35">
      <w:pPr>
        <w:autoSpaceDE w:val="0"/>
        <w:autoSpaceDN w:val="0"/>
        <w:adjustRightInd w:val="0"/>
        <w:spacing w:after="0" w:line="240" w:lineRule="auto"/>
        <w:rPr>
          <w:rFonts w:ascii="Times New Roman" w:hAnsi="Times New Roman" w:cs="Times New Roman"/>
          <w:sz w:val="24"/>
          <w:szCs w:val="24"/>
        </w:rPr>
      </w:pPr>
    </w:p>
    <w:p w14:paraId="583CD101"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IOU:</w:t>
      </w:r>
    </w:p>
    <w:p w14:paraId="302B01CF"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p>
    <w:p w14:paraId="7CF131FF"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“IOU” shall mean an investor-owned utility with substantial business interest in owning and/or operating electric facilities in any two or more of the following three asset categories:  generation, transmission, distribution.</w:t>
      </w:r>
    </w:p>
    <w:p w14:paraId="4C17EEA2" w14:textId="77777777" w:rsidR="00552C35" w:rsidRDefault="00552C35">
      <w:pPr>
        <w:autoSpaceDE w:val="0"/>
        <w:autoSpaceDN w:val="0"/>
        <w:adjustRightInd w:val="0"/>
        <w:spacing w:after="0" w:line="240" w:lineRule="auto"/>
        <w:rPr>
          <w:rFonts w:ascii="Times New Roman" w:hAnsi="Times New Roman" w:cs="Times New Roman"/>
          <w:sz w:val="24"/>
          <w:szCs w:val="24"/>
        </w:rPr>
      </w:pPr>
    </w:p>
    <w:p w14:paraId="4D2AA560"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Landfill Gas Class:</w:t>
      </w:r>
    </w:p>
    <w:p w14:paraId="78173C9F" w14:textId="77777777" w:rsidR="00552C35" w:rsidRDefault="00552C35">
      <w:pPr>
        <w:autoSpaceDE w:val="0"/>
        <w:autoSpaceDN w:val="0"/>
        <w:adjustRightInd w:val="0"/>
        <w:spacing w:after="0" w:line="240" w:lineRule="auto"/>
        <w:rPr>
          <w:rFonts w:ascii="Times New Roman" w:hAnsi="Times New Roman" w:cs="Times New Roman"/>
          <w:sz w:val="24"/>
          <w:szCs w:val="24"/>
        </w:rPr>
      </w:pPr>
    </w:p>
    <w:p w14:paraId="2E7D9D6B"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“Landfill Gas Class” shall mean an ELCC Class consisting of Variable Resources fueled by landfill gas that, because of fuel availability patterns, cannot run consistently at installed capacity levels for 24 or more hours.</w:t>
      </w:r>
    </w:p>
    <w:p w14:paraId="240CDCE0" w14:textId="77777777" w:rsidR="00552C35" w:rsidRDefault="00552C35">
      <w:pPr>
        <w:autoSpaceDE w:val="0"/>
        <w:autoSpaceDN w:val="0"/>
        <w:adjustRightInd w:val="0"/>
        <w:spacing w:after="0" w:line="240" w:lineRule="auto"/>
        <w:rPr>
          <w:rFonts w:ascii="Times New Roman" w:hAnsi="Times New Roman" w:cs="Times New Roman"/>
          <w:sz w:val="24"/>
          <w:szCs w:val="24"/>
        </w:rPr>
      </w:pPr>
    </w:p>
    <w:p w14:paraId="1C825066"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Limited Demand Resource:</w:t>
      </w:r>
    </w:p>
    <w:p w14:paraId="4E53166C"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648FFE01"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“Limited Demand Resource” shall mean, for Delivery Years through May 31, 2018, and for FRR Capacity Plans Delivery Years through May 31, 2019, a resource that is placed under the direction of the Office of the Interconnection and that will, at a minimum, be available for interruption for at least 10 Load Management Events during the summer period of June through September in the Delivery Year, and will be capable of maintaining each such interruption for at least a 6-hour duration.  At a minimum, the Limited Demand Resource shall be available for such interruptions on weekdays, other than NERC holidays, from 12:00PM (noon) to 8:00PM Eastern Prevailing Time.  The Limited Demand Resource must be available during the summer period of June through September in the corresponding Delivery Year to be offered for sale or Self-Supplied in an RPM Auction, or included as a Limited Demand Resource in an FRR Capacity Plan for the corresponding Delivery Year.</w:t>
      </w:r>
    </w:p>
    <w:p w14:paraId="0310653A" w14:textId="77777777" w:rsidR="00552C35" w:rsidRDefault="00552C35">
      <w:pPr>
        <w:autoSpaceDE w:val="0"/>
        <w:autoSpaceDN w:val="0"/>
        <w:adjustRightInd w:val="0"/>
        <w:spacing w:after="0" w:line="240" w:lineRule="auto"/>
        <w:rPr>
          <w:rFonts w:ascii="Times New Roman" w:hAnsi="Times New Roman" w:cs="Times New Roman"/>
          <w:sz w:val="24"/>
          <w:szCs w:val="24"/>
        </w:rPr>
      </w:pPr>
    </w:p>
    <w:p w14:paraId="27081506"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Limited Duration Resource:</w:t>
      </w:r>
    </w:p>
    <w:p w14:paraId="7C1B4E6F" w14:textId="77777777" w:rsidR="00552C35" w:rsidRDefault="00552C35">
      <w:pPr>
        <w:autoSpaceDE w:val="0"/>
        <w:autoSpaceDN w:val="0"/>
        <w:adjustRightInd w:val="0"/>
        <w:spacing w:after="0" w:line="240" w:lineRule="auto"/>
        <w:rPr>
          <w:rFonts w:ascii="Times New Roman" w:hAnsi="Times New Roman" w:cs="Times New Roman"/>
          <w:sz w:val="24"/>
          <w:szCs w:val="24"/>
        </w:rPr>
      </w:pPr>
    </w:p>
    <w:p w14:paraId="3E9D0591"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“Limited Duration Resource” shall mean a Generation Capacity Resource that is not a Variable Resource, that is not a Combination Resource, and that is not capable of running continuously at Maximum Facility Output for 24 hours or longer.  A Capacity Storage Resource is a Limited Duration Resource.</w:t>
      </w:r>
    </w:p>
    <w:p w14:paraId="28EB4E4A"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662732B7"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Load Serving Entity or LSE:</w:t>
      </w:r>
    </w:p>
    <w:p w14:paraId="08D17B6A"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p>
    <w:p w14:paraId="67783852"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“Load Serving Entity” or “LSE” shall mean any entity (or the duly designated agent of such an entity), including a load aggregator or power marketer, (i) serving end-users within the PJM Region, and (ii) that has been granted the authority or has an obligation pursuant to state or local law, regulation or franchise to sell electric energy to end-users located within the PJM Region.  Load Serving Entity shall include any end-use customer that qualifies under state rules or a utility retail tariff to manage directly its own supply of electric power and energy and use of transmission and ancillary services.</w:t>
      </w:r>
    </w:p>
    <w:p w14:paraId="0A157F14"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75B8DB35"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Locational Reliability Charge:</w:t>
      </w:r>
    </w:p>
    <w:p w14:paraId="4FBE8241"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p>
    <w:p w14:paraId="5A97D725"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“Locational Reliability Charge” shall mean the charge determined pursuant to Operating Agreement, Schedule 8.</w:t>
      </w:r>
    </w:p>
    <w:p w14:paraId="0E2596FD"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531E14A4"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Markets and Reliability Committee:</w:t>
      </w:r>
    </w:p>
    <w:p w14:paraId="440AC247"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p>
    <w:p w14:paraId="6BCBEA71"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“Markets and Reliability Committee” shall mean the committee established pursuant to the Operating Agreement as a Standing Committee of the Members Committee. </w:t>
      </w:r>
    </w:p>
    <w:p w14:paraId="08EDEA4A"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2A41C877"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Maximum Emergency Service Level:</w:t>
      </w:r>
    </w:p>
    <w:p w14:paraId="38B43DD2" w14:textId="77777777" w:rsidR="00552C35" w:rsidRDefault="00552C35">
      <w:pPr>
        <w:autoSpaceDE w:val="0"/>
        <w:autoSpaceDN w:val="0"/>
        <w:adjustRightInd w:val="0"/>
        <w:spacing w:after="0" w:line="240" w:lineRule="auto"/>
        <w:rPr>
          <w:rFonts w:ascii="Times New Roman" w:hAnsi="Times New Roman" w:cs="Times New Roman"/>
          <w:sz w:val="24"/>
          <w:szCs w:val="24"/>
        </w:rPr>
      </w:pPr>
    </w:p>
    <w:p w14:paraId="75B46ACA"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“Maximum Emergency Service Level” or “MESL” of Price Responsive Demand for the 2017/2018 through the 2021/2022 Delivery Years shall mean the level, determined at a PRD </w:t>
      </w:r>
      <w:r>
        <w:rPr>
          <w:rFonts w:ascii="Times New Roman" w:hAnsi="Times New Roman" w:cs="Times New Roman"/>
          <w:sz w:val="24"/>
          <w:szCs w:val="24"/>
        </w:rPr>
        <w:lastRenderedPageBreak/>
        <w:t>Substation level, to which Price Responsive Demand shall be reduced during the Delivery Year when a Maximum Generation Emergency is declared and the Locational Marginal Price exceeds the price associated with such Price Responsive Demand identified by the PRD Provider in its PRD Plan.</w:t>
      </w:r>
    </w:p>
    <w:p w14:paraId="2571CEDB" w14:textId="77777777" w:rsidR="00552C35" w:rsidRDefault="00552C35">
      <w:pPr>
        <w:autoSpaceDE w:val="0"/>
        <w:autoSpaceDN w:val="0"/>
        <w:adjustRightInd w:val="0"/>
        <w:spacing w:after="0" w:line="240" w:lineRule="auto"/>
        <w:rPr>
          <w:rFonts w:ascii="Times New Roman" w:hAnsi="Times New Roman" w:cs="Times New Roman"/>
          <w:b/>
          <w:bCs/>
          <w:sz w:val="24"/>
          <w:szCs w:val="24"/>
        </w:rPr>
      </w:pPr>
    </w:p>
    <w:p w14:paraId="1A196A9F"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Member:</w:t>
      </w:r>
    </w:p>
    <w:p w14:paraId="5C1C1F0A"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p>
    <w:p w14:paraId="3DDFB533"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“Member” shall have the meaning provided in the Operating Agreement.</w:t>
      </w:r>
    </w:p>
    <w:p w14:paraId="4A3734F3"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42F73CCC"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Members Committee:</w:t>
      </w:r>
    </w:p>
    <w:p w14:paraId="21E434E1"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p>
    <w:p w14:paraId="4ACD5C40"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“Members Committee” shall mean the committee specified in Operating Agreement, section 8 composed of the representatives of all the Members.</w:t>
      </w:r>
    </w:p>
    <w:p w14:paraId="4358EC26"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45685308"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NERC:</w:t>
      </w:r>
    </w:p>
    <w:p w14:paraId="4E4642F5"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p>
    <w:p w14:paraId="78837DCD"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“NERC” shall mean the North American Electric Reliability Corporation or any successor thereto.</w:t>
      </w:r>
    </w:p>
    <w:p w14:paraId="677E28A4" w14:textId="77777777" w:rsidR="00552C35" w:rsidRDefault="00552C35">
      <w:pPr>
        <w:autoSpaceDE w:val="0"/>
        <w:autoSpaceDN w:val="0"/>
        <w:adjustRightInd w:val="0"/>
        <w:spacing w:after="0" w:line="240" w:lineRule="auto"/>
        <w:rPr>
          <w:rFonts w:ascii="Times New Roman" w:hAnsi="Times New Roman" w:cs="Times New Roman"/>
          <w:sz w:val="24"/>
          <w:szCs w:val="24"/>
        </w:rPr>
      </w:pPr>
    </w:p>
    <w:p w14:paraId="6DEA0F7D" w14:textId="77777777" w:rsidR="00552C35" w:rsidRDefault="000513E2">
      <w:pPr>
        <w:widowControl w:val="0"/>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Network External Designated Transmission Service:</w:t>
      </w:r>
    </w:p>
    <w:p w14:paraId="47612E8A" w14:textId="77777777" w:rsidR="00552C35" w:rsidRDefault="00552C35">
      <w:pPr>
        <w:widowControl w:val="0"/>
        <w:autoSpaceDE w:val="0"/>
        <w:autoSpaceDN w:val="0"/>
        <w:adjustRightInd w:val="0"/>
        <w:spacing w:after="0" w:line="240" w:lineRule="auto"/>
        <w:rPr>
          <w:rFonts w:ascii="Times New Roman" w:hAnsi="Times New Roman" w:cs="Times New Roman"/>
          <w:sz w:val="24"/>
          <w:szCs w:val="24"/>
        </w:rPr>
      </w:pPr>
    </w:p>
    <w:p w14:paraId="76432EFC" w14:textId="77777777" w:rsidR="00552C35" w:rsidRDefault="000513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“Network External Designated Transmission Service” shall mean the quantity of network transmission service confirmed by PJM for use by a market participant to import power and energy from an identified Generation Capacity Resource located outside the PJM Region, upon demonstration by such market participant that it owns such Generation Capacity Resource, has an executed contract to purchase power and energy from such Generation Capacity Resource, or has a contract to purchase power and energy from such Generation Capacity Resource contingent upon securing firm transmission service from such resource.</w:t>
      </w:r>
    </w:p>
    <w:p w14:paraId="0A6E64FF" w14:textId="77777777" w:rsidR="00552C35" w:rsidRDefault="00552C35">
      <w:pPr>
        <w:autoSpaceDE w:val="0"/>
        <w:autoSpaceDN w:val="0"/>
        <w:adjustRightInd w:val="0"/>
        <w:spacing w:after="0" w:line="240" w:lineRule="auto"/>
        <w:rPr>
          <w:rFonts w:ascii="Times New Roman" w:hAnsi="Times New Roman" w:cs="Times New Roman"/>
          <w:sz w:val="24"/>
          <w:szCs w:val="24"/>
        </w:rPr>
      </w:pPr>
    </w:p>
    <w:p w14:paraId="48255065"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Network Resources:</w:t>
      </w:r>
    </w:p>
    <w:p w14:paraId="5A8A10A6"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p>
    <w:p w14:paraId="7DADA7F6"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“Network Resources” shall have the meaning set forth in the PJM Tariff.</w:t>
      </w:r>
    </w:p>
    <w:p w14:paraId="0A118BA5"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5E26F568"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Network Transmission Service:</w:t>
      </w:r>
    </w:p>
    <w:p w14:paraId="17A18707"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p>
    <w:p w14:paraId="2AC5CEC4"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“Network Transmission Service” shall mean transmission service provided pursuant to the rates, terms and conditions set forth in Tariff, Part III or transmission service comparable to such service that is provided to a Load Serving Entity that is also a Transmission Owner.</w:t>
      </w:r>
    </w:p>
    <w:p w14:paraId="019A0A07" w14:textId="77777777" w:rsidR="00552C35" w:rsidRDefault="00552C35">
      <w:pPr>
        <w:autoSpaceDE w:val="0"/>
        <w:autoSpaceDN w:val="0"/>
        <w:adjustRightInd w:val="0"/>
        <w:spacing w:after="0" w:line="240" w:lineRule="auto"/>
        <w:ind w:firstLine="720"/>
        <w:rPr>
          <w:rFonts w:ascii="Times New Roman" w:hAnsi="Times New Roman" w:cs="Times New Roman"/>
          <w:b/>
          <w:bCs/>
          <w:sz w:val="24"/>
          <w:szCs w:val="24"/>
        </w:rPr>
      </w:pPr>
    </w:p>
    <w:p w14:paraId="0D7F5356"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Nominal PRD Value:</w:t>
      </w:r>
      <w:r>
        <w:rPr>
          <w:rFonts w:ascii="Times New Roman" w:hAnsi="Times New Roman" w:cs="Times New Roman"/>
          <w:sz w:val="24"/>
          <w:szCs w:val="24"/>
        </w:rPr>
        <w:t xml:space="preserve"> </w:t>
      </w:r>
    </w:p>
    <w:p w14:paraId="68ACC4D6" w14:textId="77777777" w:rsidR="00552C35" w:rsidRDefault="00552C35">
      <w:pPr>
        <w:autoSpaceDE w:val="0"/>
        <w:autoSpaceDN w:val="0"/>
        <w:adjustRightInd w:val="0"/>
        <w:spacing w:after="0" w:line="240" w:lineRule="auto"/>
        <w:rPr>
          <w:rFonts w:ascii="Times New Roman" w:hAnsi="Times New Roman" w:cs="Times New Roman"/>
          <w:sz w:val="24"/>
          <w:szCs w:val="24"/>
        </w:rPr>
      </w:pPr>
    </w:p>
    <w:p w14:paraId="47082CBB"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“Nominal PRD Value” shall mean, as to any PRD Provider, an adjustment, determined in accordance with Reliability Assurance Agreement, Schedule 6.1, to the peak-load forecast used to determine the quantity of capacity sought through an RPM Auction, reflecting the aggregate effect of Price Responsive Demand on peak load resulting from the Price Responsive Demand to be provided by such PRD Provider.</w:t>
      </w:r>
      <w:r>
        <w:rPr>
          <w:rFonts w:ascii="Times New Roman" w:hAnsi="Times New Roman" w:cs="Times New Roman"/>
          <w:b/>
          <w:bCs/>
          <w:sz w:val="24"/>
          <w:szCs w:val="24"/>
        </w:rPr>
        <w:t xml:space="preserve">   </w:t>
      </w:r>
    </w:p>
    <w:p w14:paraId="1FA8E225" w14:textId="77777777" w:rsidR="00552C35" w:rsidRDefault="00552C35">
      <w:pPr>
        <w:autoSpaceDE w:val="0"/>
        <w:autoSpaceDN w:val="0"/>
        <w:adjustRightInd w:val="0"/>
        <w:spacing w:after="0" w:line="240" w:lineRule="auto"/>
        <w:rPr>
          <w:rFonts w:ascii="Times New Roman" w:hAnsi="Times New Roman" w:cs="Times New Roman"/>
          <w:sz w:val="24"/>
          <w:szCs w:val="24"/>
        </w:rPr>
      </w:pPr>
    </w:p>
    <w:p w14:paraId="2CF8619C"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Nominated Demand Resource Value:</w:t>
      </w:r>
    </w:p>
    <w:p w14:paraId="4FC5720A"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p>
    <w:p w14:paraId="64B4D7B3"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“Nominated Demand Resource Value” shall have the meaning specified in Tariff, Attachment DD.</w:t>
      </w:r>
    </w:p>
    <w:p w14:paraId="08C3E7B7"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5E9D0A5B"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Non-Retail </w:t>
      </w:r>
      <w:proofErr w:type="gramStart"/>
      <w:r>
        <w:rPr>
          <w:rFonts w:ascii="Times New Roman" w:hAnsi="Times New Roman" w:cs="Times New Roman"/>
          <w:b/>
          <w:bCs/>
          <w:sz w:val="24"/>
          <w:szCs w:val="24"/>
        </w:rPr>
        <w:t>Behind</w:t>
      </w:r>
      <w:proofErr w:type="gramEnd"/>
      <w:r>
        <w:rPr>
          <w:rFonts w:ascii="Times New Roman" w:hAnsi="Times New Roman" w:cs="Times New Roman"/>
          <w:b/>
          <w:bCs/>
          <w:sz w:val="24"/>
          <w:szCs w:val="24"/>
        </w:rPr>
        <w:t xml:space="preserve"> the Meter Generation:</w:t>
      </w:r>
    </w:p>
    <w:p w14:paraId="49A32BB6"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p>
    <w:p w14:paraId="13D0B91D"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“Non-Retail </w:t>
      </w:r>
      <w:proofErr w:type="gramStart"/>
      <w:r>
        <w:rPr>
          <w:rFonts w:ascii="Times New Roman" w:hAnsi="Times New Roman" w:cs="Times New Roman"/>
          <w:sz w:val="24"/>
          <w:szCs w:val="24"/>
        </w:rPr>
        <w:t>Behind</w:t>
      </w:r>
      <w:proofErr w:type="gramEnd"/>
      <w:r>
        <w:rPr>
          <w:rFonts w:ascii="Times New Roman" w:hAnsi="Times New Roman" w:cs="Times New Roman"/>
          <w:sz w:val="24"/>
          <w:szCs w:val="24"/>
        </w:rPr>
        <w:t xml:space="preserve"> the Meter Generation” shall mean Behind the Meter Generation that is used by municipal electric systems, electric cooperatives, and electric distribution companies to serve load.</w:t>
      </w:r>
    </w:p>
    <w:p w14:paraId="495A58C3"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2A0C18C4"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Obligation Peak Load:</w:t>
      </w:r>
    </w:p>
    <w:p w14:paraId="2D1EEE92"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p>
    <w:p w14:paraId="16B328F0"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“Obligation Peak Load” shall have the meaning specified in Reliability Assurance Agreement, Schedule 8.</w:t>
      </w:r>
    </w:p>
    <w:p w14:paraId="7236471E"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27533220"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Office of the Interconnection:</w:t>
      </w:r>
    </w:p>
    <w:p w14:paraId="3DB6C294"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p>
    <w:p w14:paraId="27537026"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“Office of the Interconnection” shall mean the employees and agents of PJM Interconnection, L.L.C., subject to the supervision and oversight of the PJM Board, acting pursuant to the Operating Agreement.</w:t>
      </w:r>
    </w:p>
    <w:p w14:paraId="4702271D" w14:textId="77777777" w:rsidR="00552C35" w:rsidRDefault="00552C35">
      <w:pPr>
        <w:autoSpaceDE w:val="0"/>
        <w:autoSpaceDN w:val="0"/>
        <w:adjustRightInd w:val="0"/>
        <w:spacing w:after="0" w:line="240" w:lineRule="auto"/>
        <w:rPr>
          <w:rFonts w:ascii="Times New Roman" w:hAnsi="Times New Roman" w:cs="Times New Roman"/>
          <w:sz w:val="24"/>
          <w:szCs w:val="24"/>
        </w:rPr>
      </w:pPr>
    </w:p>
    <w:p w14:paraId="38A35E0D"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Offshore Wind Class:</w:t>
      </w:r>
    </w:p>
    <w:p w14:paraId="6E5BDC61" w14:textId="77777777" w:rsidR="00552C35" w:rsidRDefault="00552C35">
      <w:pPr>
        <w:autoSpaceDE w:val="0"/>
        <w:autoSpaceDN w:val="0"/>
        <w:adjustRightInd w:val="0"/>
        <w:spacing w:after="0" w:line="240" w:lineRule="auto"/>
        <w:rPr>
          <w:rFonts w:ascii="Times New Roman" w:hAnsi="Times New Roman" w:cs="Times New Roman"/>
          <w:sz w:val="24"/>
          <w:szCs w:val="24"/>
        </w:rPr>
      </w:pPr>
    </w:p>
    <w:p w14:paraId="55227644"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“Offshore Wind Class” shall mean an ELCC Class consisting of Variable Resources that produce electrical energy with offshore wind turbines located in the ocean.</w:t>
      </w:r>
    </w:p>
    <w:p w14:paraId="261FE074" w14:textId="77777777" w:rsidR="00552C35" w:rsidRDefault="00552C35">
      <w:pPr>
        <w:autoSpaceDE w:val="0"/>
        <w:autoSpaceDN w:val="0"/>
        <w:adjustRightInd w:val="0"/>
        <w:spacing w:after="0" w:line="240" w:lineRule="auto"/>
        <w:rPr>
          <w:rFonts w:ascii="Times New Roman" w:hAnsi="Times New Roman" w:cs="Times New Roman"/>
          <w:b/>
          <w:bCs/>
          <w:sz w:val="24"/>
          <w:szCs w:val="24"/>
        </w:rPr>
      </w:pPr>
    </w:p>
    <w:p w14:paraId="2FF27C23"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Onshore Wind Class:</w:t>
      </w:r>
    </w:p>
    <w:p w14:paraId="049114D3" w14:textId="77777777" w:rsidR="00552C35" w:rsidRDefault="00552C35">
      <w:pPr>
        <w:autoSpaceDE w:val="0"/>
        <w:autoSpaceDN w:val="0"/>
        <w:adjustRightInd w:val="0"/>
        <w:spacing w:after="0" w:line="240" w:lineRule="auto"/>
        <w:rPr>
          <w:rFonts w:ascii="Times New Roman" w:hAnsi="Times New Roman" w:cs="Times New Roman"/>
          <w:sz w:val="24"/>
          <w:szCs w:val="24"/>
        </w:rPr>
      </w:pPr>
    </w:p>
    <w:p w14:paraId="4CD8886A"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“Onshore Wind Class” shall mean an ELCC Class consisting of Variable Resources that produce electrical energy using wind turbines and that are not in the Offshore Wind Class.</w:t>
      </w:r>
    </w:p>
    <w:p w14:paraId="29F63954"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660217CA"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Operating Agreement of the PJM Interconnection, L.L.C., Operating Agreement or PJM Operating Agreement:</w:t>
      </w:r>
    </w:p>
    <w:p w14:paraId="79579D23"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p>
    <w:p w14:paraId="3134321D"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“Operating Agreement of the PJM Interconnection, L.L.C.,”  “Operating Agreement” or “PJM Operating Agreement” shall mean that agreement, dated as of April 1, 1997 and as amended and restated as of June 2, 1997, including all Schedules, Exhibits, Appendices, addenda or supplements hereto, as amended from time to time thereafter, among the Members of the PJM Interconnection, L.L.C, on file with the Commission.</w:t>
      </w:r>
    </w:p>
    <w:p w14:paraId="3A7359AD" w14:textId="77777777" w:rsidR="00552C35" w:rsidRDefault="000513E2">
      <w:pPr>
        <w:tabs>
          <w:tab w:val="left" w:pos="183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76442533"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Operating Day:</w:t>
      </w:r>
    </w:p>
    <w:p w14:paraId="2F541030" w14:textId="77777777" w:rsidR="00552C35" w:rsidRDefault="00552C35">
      <w:pPr>
        <w:autoSpaceDE w:val="0"/>
        <w:autoSpaceDN w:val="0"/>
        <w:adjustRightInd w:val="0"/>
        <w:spacing w:after="0" w:line="240" w:lineRule="auto"/>
        <w:rPr>
          <w:rFonts w:ascii="Times New Roman" w:hAnsi="Times New Roman" w:cs="Times New Roman"/>
          <w:b/>
          <w:bCs/>
          <w:sz w:val="24"/>
          <w:szCs w:val="24"/>
        </w:rPr>
      </w:pPr>
    </w:p>
    <w:p w14:paraId="46FDC240"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“Operating Day” shall have the same meaning as provided in the Operating Agreement.</w:t>
      </w:r>
    </w:p>
    <w:p w14:paraId="1011EFAA"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1B23FB24"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Operating Reserve:</w:t>
      </w:r>
    </w:p>
    <w:p w14:paraId="4E665843"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p>
    <w:p w14:paraId="4754E76B"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“Operating Reserve” shall mean the amount of generating capacity scheduled to be available for a specified period of an Operating Day to ensure the reliable operation of the PJM Region, as specified in the PJM Manuals.</w:t>
      </w:r>
    </w:p>
    <w:p w14:paraId="1F3ECEFC" w14:textId="77777777" w:rsidR="00552C35" w:rsidRDefault="00552C35">
      <w:pPr>
        <w:autoSpaceDE w:val="0"/>
        <w:autoSpaceDN w:val="0"/>
        <w:adjustRightInd w:val="0"/>
        <w:spacing w:after="0" w:line="240" w:lineRule="auto"/>
        <w:rPr>
          <w:rFonts w:ascii="Times New Roman" w:hAnsi="Times New Roman" w:cs="Times New Roman"/>
          <w:sz w:val="24"/>
          <w:szCs w:val="24"/>
        </w:rPr>
      </w:pPr>
    </w:p>
    <w:p w14:paraId="47976E97" w14:textId="77777777" w:rsidR="00552C35" w:rsidRDefault="000513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Ordinary Water Storage:</w:t>
      </w:r>
    </w:p>
    <w:p w14:paraId="177A76EB" w14:textId="77777777" w:rsidR="00552C35" w:rsidRDefault="00552C35">
      <w:pPr>
        <w:widowControl w:val="0"/>
        <w:autoSpaceDE w:val="0"/>
        <w:autoSpaceDN w:val="0"/>
        <w:adjustRightInd w:val="0"/>
        <w:spacing w:after="0" w:line="240" w:lineRule="auto"/>
        <w:rPr>
          <w:rFonts w:ascii="Times New Roman" w:hAnsi="Times New Roman" w:cs="Times New Roman"/>
          <w:sz w:val="24"/>
          <w:szCs w:val="24"/>
        </w:rPr>
      </w:pPr>
    </w:p>
    <w:p w14:paraId="5030C39A"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“Ordinary Water Storage” shall mean water stored in the </w:t>
      </w:r>
      <w:proofErr w:type="spellStart"/>
      <w:r>
        <w:rPr>
          <w:rFonts w:ascii="Times New Roman" w:hAnsi="Times New Roman" w:cs="Times New Roman"/>
          <w:sz w:val="24"/>
          <w:szCs w:val="24"/>
        </w:rPr>
        <w:t>pondage</w:t>
      </w:r>
      <w:proofErr w:type="spellEnd"/>
      <w:r>
        <w:rPr>
          <w:rFonts w:ascii="Times New Roman" w:hAnsi="Times New Roman" w:cs="Times New Roman"/>
          <w:sz w:val="24"/>
          <w:szCs w:val="24"/>
        </w:rPr>
        <w:t xml:space="preserve"> or reservoir of a hydropower resource which is typically available during normal operating conditions pursuant to the FERC license governing the operation of the hydropower resource.</w:t>
      </w:r>
    </w:p>
    <w:p w14:paraId="79CCC78E"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40107FE8"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Other Limited Duration Class:</w:t>
      </w:r>
    </w:p>
    <w:p w14:paraId="5407C1B8" w14:textId="77777777" w:rsidR="00552C35" w:rsidRDefault="00552C35">
      <w:pPr>
        <w:autoSpaceDE w:val="0"/>
        <w:autoSpaceDN w:val="0"/>
        <w:adjustRightInd w:val="0"/>
        <w:spacing w:after="0" w:line="240" w:lineRule="auto"/>
        <w:rPr>
          <w:rFonts w:ascii="Times New Roman" w:hAnsi="Times New Roman" w:cs="Times New Roman"/>
          <w:sz w:val="24"/>
          <w:szCs w:val="24"/>
        </w:rPr>
      </w:pPr>
    </w:p>
    <w:p w14:paraId="489F92E6"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“Other Limited Duration Class” shall mean the ELCC Classes specified in RAA Schedule 9.1 section B of this Agreement, each of which has a specified characteristic duration and consists of Limited Duration Resources that are not Capacity Storage Resources. The characteristic duration of an Other Limited Duration Class is the maximum period of time represented in the ELCC model that the resources of the class can run at a stated capability.</w:t>
      </w:r>
    </w:p>
    <w:p w14:paraId="2CD36057" w14:textId="77777777" w:rsidR="00552C35" w:rsidRDefault="00552C35">
      <w:pPr>
        <w:autoSpaceDE w:val="0"/>
        <w:autoSpaceDN w:val="0"/>
        <w:adjustRightInd w:val="0"/>
        <w:spacing w:after="0" w:line="240" w:lineRule="auto"/>
        <w:rPr>
          <w:rFonts w:ascii="Times New Roman" w:hAnsi="Times New Roman" w:cs="Times New Roman"/>
          <w:sz w:val="24"/>
          <w:szCs w:val="24"/>
        </w:rPr>
      </w:pPr>
    </w:p>
    <w:p w14:paraId="4423BAD4"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Other Limited Duration Combination Class:</w:t>
      </w:r>
    </w:p>
    <w:p w14:paraId="29C32CF6" w14:textId="77777777" w:rsidR="00552C35" w:rsidRDefault="00552C35">
      <w:pPr>
        <w:autoSpaceDE w:val="0"/>
        <w:autoSpaceDN w:val="0"/>
        <w:adjustRightInd w:val="0"/>
        <w:spacing w:after="0" w:line="240" w:lineRule="auto"/>
        <w:rPr>
          <w:rFonts w:ascii="Times New Roman" w:hAnsi="Times New Roman" w:cs="Times New Roman"/>
          <w:sz w:val="24"/>
          <w:szCs w:val="24"/>
        </w:rPr>
      </w:pPr>
    </w:p>
    <w:p w14:paraId="3FA099F5"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“Other Limited Duration Combination Class” shall mean the ELCC Classes specified in RAA Schedule 9.1 section B. Each Other Limited Duration Class has a specified combination of two components, whereby, absent being part of a Combination Resource, one component would be in an Other Limited Duration Class, and the other component would be in a Variable Resource Class or would be an Unlimited Resource. A resource that is a member of an Other Limited Duration Combination Class has a single Point Of Interconnection, unless the resource is controlled in an integrated fashion, is at a single site, and is approved by PJM to be considered a single resource in accordance with the PJM Manuals.</w:t>
      </w:r>
    </w:p>
    <w:p w14:paraId="0F3F1583" w14:textId="77777777" w:rsidR="00552C35" w:rsidRDefault="00552C35">
      <w:pPr>
        <w:autoSpaceDE w:val="0"/>
        <w:autoSpaceDN w:val="0"/>
        <w:adjustRightInd w:val="0"/>
        <w:spacing w:after="0" w:line="240" w:lineRule="auto"/>
        <w:rPr>
          <w:rFonts w:ascii="Times New Roman" w:hAnsi="Times New Roman" w:cs="Times New Roman"/>
          <w:sz w:val="24"/>
          <w:szCs w:val="24"/>
        </w:rPr>
      </w:pPr>
    </w:p>
    <w:p w14:paraId="0228FD56"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Other Supplier:</w:t>
      </w:r>
    </w:p>
    <w:p w14:paraId="798B8F4D"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p>
    <w:p w14:paraId="7A056C9D"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“Other Supplier” shall mean a Member that: (i) is engaged in buying, selling or transmitting electric energy, capacity, ancillary services, Financial Transmission Rights or other services available under PJM’s governing documents in or through the Interconnection or has a good faith intent to do so, and (ii) is not a Generation Owner, Electric Distributor, Transmission Owner or End-Use Customer.</w:t>
      </w:r>
    </w:p>
    <w:p w14:paraId="3D24CCAE"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47CCFC9D"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Other Variable Resource Class:</w:t>
      </w:r>
    </w:p>
    <w:p w14:paraId="1E03DEDD" w14:textId="77777777" w:rsidR="00552C35" w:rsidRDefault="00552C35">
      <w:pPr>
        <w:autoSpaceDE w:val="0"/>
        <w:autoSpaceDN w:val="0"/>
        <w:adjustRightInd w:val="0"/>
        <w:spacing w:after="0" w:line="240" w:lineRule="auto"/>
        <w:rPr>
          <w:rFonts w:ascii="Times New Roman" w:hAnsi="Times New Roman" w:cs="Times New Roman"/>
          <w:sz w:val="24"/>
          <w:szCs w:val="24"/>
        </w:rPr>
      </w:pPr>
    </w:p>
    <w:p w14:paraId="1589973C"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“Other Variable Resource Class” shall mean an ELCC Class consisting of Variable Resources that are not in any other Variable Resource class, including Variable Resources that are composed of multiple components, each of which would be a Variable Resource. A resource composed of both fixed-tilt solar panels and tracking solar panels is not in this class. A resource that is a member of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Other Variable Resource Class has a single Point Of Interconnection, </w:t>
      </w:r>
      <w:r>
        <w:rPr>
          <w:rFonts w:ascii="Times New Roman" w:hAnsi="Times New Roman" w:cs="Times New Roman"/>
          <w:sz w:val="24"/>
          <w:szCs w:val="24"/>
        </w:rPr>
        <w:lastRenderedPageBreak/>
        <w:t>unless the resource is controlled in an integrated fashion, is at a single site, and is approved by PJM to be considered a single resource in accordance with the PJM Manuals.</w:t>
      </w:r>
    </w:p>
    <w:p w14:paraId="5A7B8F32" w14:textId="77777777" w:rsidR="00552C35" w:rsidRDefault="00552C35">
      <w:pPr>
        <w:autoSpaceDE w:val="0"/>
        <w:autoSpaceDN w:val="0"/>
        <w:adjustRightInd w:val="0"/>
        <w:spacing w:after="0" w:line="240" w:lineRule="auto"/>
        <w:rPr>
          <w:rFonts w:ascii="Times New Roman" w:hAnsi="Times New Roman" w:cs="Times New Roman"/>
          <w:sz w:val="24"/>
          <w:szCs w:val="24"/>
        </w:rPr>
      </w:pPr>
    </w:p>
    <w:p w14:paraId="5131460F"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Partial Requirements Service:</w:t>
      </w:r>
    </w:p>
    <w:p w14:paraId="6A597F92"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p>
    <w:p w14:paraId="067FE0E1"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“Partial Requirements Service” shall mean wholesale service to supply a specified portion, but not all, of the power needs of a Load Serving Entity to serve end-users within the PJM Region that are not satisfied by its own generating facilities.</w:t>
      </w:r>
    </w:p>
    <w:p w14:paraId="72E2CD3C" w14:textId="77777777" w:rsidR="00552C35" w:rsidRDefault="00552C35">
      <w:pPr>
        <w:autoSpaceDE w:val="0"/>
        <w:autoSpaceDN w:val="0"/>
        <w:adjustRightInd w:val="0"/>
        <w:spacing w:after="0" w:line="240" w:lineRule="auto"/>
        <w:rPr>
          <w:rFonts w:ascii="Times New Roman" w:hAnsi="Times New Roman" w:cs="Times New Roman"/>
          <w:b/>
          <w:bCs/>
          <w:sz w:val="24"/>
          <w:szCs w:val="24"/>
        </w:rPr>
      </w:pPr>
    </w:p>
    <w:p w14:paraId="01E86B2A"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Party:</w:t>
      </w:r>
    </w:p>
    <w:p w14:paraId="4C63E12E" w14:textId="77777777" w:rsidR="00552C35" w:rsidRDefault="00552C35">
      <w:pPr>
        <w:autoSpaceDE w:val="0"/>
        <w:autoSpaceDN w:val="0"/>
        <w:adjustRightInd w:val="0"/>
        <w:spacing w:after="0" w:line="240" w:lineRule="auto"/>
        <w:rPr>
          <w:rFonts w:ascii="Times New Roman" w:hAnsi="Times New Roman" w:cs="Times New Roman"/>
          <w:b/>
          <w:bCs/>
          <w:sz w:val="24"/>
          <w:szCs w:val="24"/>
        </w:rPr>
      </w:pPr>
    </w:p>
    <w:p w14:paraId="2EC28106"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“Party” shall mean an entity bound by the terms of the Operating Agreement.</w:t>
      </w:r>
    </w:p>
    <w:p w14:paraId="76DC8F74" w14:textId="77777777" w:rsidR="00552C35" w:rsidRDefault="00552C35">
      <w:pPr>
        <w:autoSpaceDE w:val="0"/>
        <w:autoSpaceDN w:val="0"/>
        <w:adjustRightInd w:val="0"/>
        <w:spacing w:after="0" w:line="240" w:lineRule="auto"/>
        <w:rPr>
          <w:rFonts w:ascii="Times New Roman" w:hAnsi="Times New Roman" w:cs="Times New Roman"/>
          <w:sz w:val="24"/>
          <w:szCs w:val="24"/>
        </w:rPr>
      </w:pPr>
    </w:p>
    <w:p w14:paraId="067851E6"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Peak Shaving Adjustment: </w:t>
      </w:r>
    </w:p>
    <w:p w14:paraId="50EAA8AA" w14:textId="77777777" w:rsidR="00552C35" w:rsidRDefault="00552C35">
      <w:pPr>
        <w:autoSpaceDE w:val="0"/>
        <w:autoSpaceDN w:val="0"/>
        <w:adjustRightInd w:val="0"/>
        <w:spacing w:after="0" w:line="240" w:lineRule="auto"/>
        <w:rPr>
          <w:rFonts w:ascii="Times New Roman" w:hAnsi="Times New Roman" w:cs="Times New Roman"/>
          <w:sz w:val="24"/>
          <w:szCs w:val="24"/>
        </w:rPr>
      </w:pPr>
    </w:p>
    <w:p w14:paraId="55555FDE" w14:textId="77777777" w:rsidR="00552C35" w:rsidRDefault="000513E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“Peak Shaving Adjustment” shall mean a load forecast mechanism that allows load reductions by end-use customers to result in a downward adjustment of the summer load forecast for the associated Zone. Any End-Use Customer identified in an approved peak shaving plan shall not also participate in PJM Markets as Price Responsive Demand, Demand Resource, Base Capacity Demand Resource, Capacity Performance Demand Resource, or Economic Load Response Participant.</w:t>
      </w:r>
    </w:p>
    <w:p w14:paraId="474BA6E2" w14:textId="77777777" w:rsidR="00552C35" w:rsidRDefault="00552C35">
      <w:pPr>
        <w:autoSpaceDE w:val="0"/>
        <w:autoSpaceDN w:val="0"/>
        <w:adjustRightInd w:val="0"/>
        <w:spacing w:after="0" w:line="240" w:lineRule="auto"/>
        <w:rPr>
          <w:rFonts w:ascii="Times New Roman" w:hAnsi="Times New Roman" w:cs="Times New Roman"/>
          <w:b/>
          <w:bCs/>
          <w:sz w:val="24"/>
          <w:szCs w:val="24"/>
        </w:rPr>
      </w:pPr>
    </w:p>
    <w:p w14:paraId="3C4E00C5"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Percentage Internal Resources Required:</w:t>
      </w:r>
    </w:p>
    <w:p w14:paraId="17806926"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p>
    <w:p w14:paraId="344E99A4"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“Percentage Internal Resources Required” shall mean, for purposes of an FRR Capacity Plan, the percentage of the LDA Reliability Requirement for an LDA that must be satisfied with Capacity Resources located in such LDA.</w:t>
      </w:r>
    </w:p>
    <w:p w14:paraId="46690351" w14:textId="77777777" w:rsidR="00552C35" w:rsidRDefault="00552C35">
      <w:pPr>
        <w:autoSpaceDE w:val="0"/>
        <w:autoSpaceDN w:val="0"/>
        <w:adjustRightInd w:val="0"/>
        <w:spacing w:after="0" w:line="240" w:lineRule="auto"/>
        <w:rPr>
          <w:rFonts w:ascii="Times New Roman" w:hAnsi="Times New Roman" w:cs="Times New Roman"/>
          <w:sz w:val="24"/>
          <w:szCs w:val="24"/>
        </w:rPr>
      </w:pPr>
    </w:p>
    <w:p w14:paraId="45B112FE"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Performance Assessment Interval:</w:t>
      </w:r>
    </w:p>
    <w:p w14:paraId="35326893" w14:textId="77777777" w:rsidR="00552C35" w:rsidRDefault="00552C35">
      <w:pPr>
        <w:autoSpaceDE w:val="0"/>
        <w:autoSpaceDN w:val="0"/>
        <w:adjustRightInd w:val="0"/>
        <w:spacing w:after="0" w:line="240" w:lineRule="auto"/>
        <w:rPr>
          <w:rFonts w:ascii="Times New Roman" w:hAnsi="Times New Roman" w:cs="Times New Roman"/>
          <w:b/>
          <w:bCs/>
          <w:sz w:val="24"/>
          <w:szCs w:val="24"/>
        </w:rPr>
      </w:pPr>
    </w:p>
    <w:p w14:paraId="69E2A21F"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“Performance Assessment Interval” shall have the meaning specified in Tariff, Attachment DD.</w:t>
      </w:r>
    </w:p>
    <w:p w14:paraId="36726D7B"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5EDEE8F0"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PJM:</w:t>
      </w:r>
    </w:p>
    <w:p w14:paraId="289B368D"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p>
    <w:p w14:paraId="65888042"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“PJM” shall mean PJM Interconnection, L.L.C., including the Office of the Interconnection as referenced in the PJM Operating Agreement.  When such term is being used in the RAA it shall also include the PJM Board.</w:t>
      </w:r>
    </w:p>
    <w:p w14:paraId="40AD574B"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54FAA0A0"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PJM Board:</w:t>
      </w:r>
    </w:p>
    <w:p w14:paraId="2DF105CC"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p>
    <w:p w14:paraId="12783DA0"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“PJM Board” shall mean the Board of Managers of </w:t>
      </w:r>
      <w:proofErr w:type="gramStart"/>
      <w:r>
        <w:rPr>
          <w:rFonts w:ascii="Times New Roman" w:hAnsi="Times New Roman" w:cs="Times New Roman"/>
          <w:sz w:val="24"/>
          <w:szCs w:val="24"/>
        </w:rPr>
        <w:t>the  LLC</w:t>
      </w:r>
      <w:proofErr w:type="gramEnd"/>
      <w:r>
        <w:rPr>
          <w:rFonts w:ascii="Times New Roman" w:hAnsi="Times New Roman" w:cs="Times New Roman"/>
          <w:sz w:val="24"/>
          <w:szCs w:val="24"/>
        </w:rPr>
        <w:t>, acting pursuant to the Operating Agreement, except when such term is being used in Tariff, Attachment M, in which case PJM Board shall mean the Board of Managers of PJM or its designated representative, exclusive of any members of PJM Management.</w:t>
      </w:r>
    </w:p>
    <w:p w14:paraId="29E0E6C9"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340287AF"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PJM Manuals:</w:t>
      </w:r>
    </w:p>
    <w:p w14:paraId="601C162B"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ab/>
      </w:r>
    </w:p>
    <w:p w14:paraId="308B6868"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“PJM Manuals” shall mean the instructions, rules, procedures and guidelines established by the Office of the Interconnection for the operation, planning and accounting requirements of the PJM Region.</w:t>
      </w:r>
    </w:p>
    <w:p w14:paraId="6F313020" w14:textId="77777777" w:rsidR="00552C35" w:rsidRDefault="00552C35">
      <w:pPr>
        <w:autoSpaceDE w:val="0"/>
        <w:autoSpaceDN w:val="0"/>
        <w:adjustRightInd w:val="0"/>
        <w:spacing w:after="0" w:line="240" w:lineRule="auto"/>
        <w:rPr>
          <w:rFonts w:ascii="Times New Roman" w:hAnsi="Times New Roman" w:cs="Times New Roman"/>
          <w:sz w:val="24"/>
          <w:szCs w:val="24"/>
        </w:rPr>
      </w:pPr>
    </w:p>
    <w:p w14:paraId="4D102D5E"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PJM Region:</w:t>
      </w:r>
    </w:p>
    <w:p w14:paraId="00A93ECD"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p>
    <w:p w14:paraId="77DAF52B"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“PJM Region” shall have the same meaning as provided in the Operating Agreement.</w:t>
      </w:r>
    </w:p>
    <w:p w14:paraId="25FC6364"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5E7DC094"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PJM Region Installed Reserve Margin:</w:t>
      </w:r>
    </w:p>
    <w:p w14:paraId="1951D206"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p>
    <w:p w14:paraId="72F2E500"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“PJM Region Installed Reserve Margin” shall mean the percent installed reserve margin for the PJM Region required pursuant to Reliability Assurance Agreement, Schedule 4.1, as approved by the PJM Board.</w:t>
      </w:r>
    </w:p>
    <w:p w14:paraId="6B48335F" w14:textId="77777777" w:rsidR="00552C35" w:rsidRDefault="00552C35">
      <w:pPr>
        <w:autoSpaceDE w:val="0"/>
        <w:autoSpaceDN w:val="0"/>
        <w:adjustRightInd w:val="0"/>
        <w:spacing w:after="0" w:line="240" w:lineRule="auto"/>
        <w:rPr>
          <w:rFonts w:ascii="Times New Roman" w:hAnsi="Times New Roman" w:cs="Times New Roman"/>
          <w:sz w:val="24"/>
          <w:szCs w:val="24"/>
        </w:rPr>
      </w:pPr>
    </w:p>
    <w:p w14:paraId="4BE7C5D0"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PJM Tariff, Tariff, O.A.T.T., OATT or PJM Open Access Transmission Tariff:</w:t>
      </w:r>
    </w:p>
    <w:p w14:paraId="159C919C"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p>
    <w:p w14:paraId="328AC75E"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w:t>
      </w:r>
      <w:r>
        <w:rPr>
          <w:rFonts w:ascii="Times New Roman" w:hAnsi="Times New Roman" w:cs="Times New Roman"/>
          <w:sz w:val="24"/>
          <w:szCs w:val="24"/>
        </w:rPr>
        <w:t>PJM Tariff,” “Tariff,” “O.A.T.T., “OATT” or “PJM Open Access Transmission Tariff” shall mean that certain PJM Open Access Transmission Tariff, including any schedules, appendices, or exhibits attached thereto, on file with FERC and as amended from time to time thereafter.</w:t>
      </w:r>
      <w:r>
        <w:rPr>
          <w:rFonts w:ascii="Times New Roman" w:hAnsi="Times New Roman" w:cs="Times New Roman"/>
          <w:sz w:val="24"/>
          <w:szCs w:val="24"/>
        </w:rPr>
        <w:tab/>
      </w:r>
    </w:p>
    <w:p w14:paraId="110F35BF" w14:textId="77777777" w:rsidR="00552C35" w:rsidRDefault="00552C35">
      <w:pPr>
        <w:autoSpaceDE w:val="0"/>
        <w:autoSpaceDN w:val="0"/>
        <w:adjustRightInd w:val="0"/>
        <w:spacing w:after="0" w:line="240" w:lineRule="auto"/>
        <w:rPr>
          <w:rFonts w:ascii="Times New Roman" w:hAnsi="Times New Roman" w:cs="Times New Roman"/>
          <w:b/>
          <w:bCs/>
          <w:sz w:val="24"/>
          <w:szCs w:val="24"/>
        </w:rPr>
      </w:pPr>
    </w:p>
    <w:p w14:paraId="0F8D96A3"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Planned Demand Resource:</w:t>
      </w:r>
    </w:p>
    <w:p w14:paraId="45D8B22C"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p>
    <w:p w14:paraId="25381C5A"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“Planned Demand Resource” shall mean any Demand Resource that does not currently have the capability to provide a reduction in demand or to otherwise control load, but that is scheduled to be capable of providing such reduction or control on or before the start of the Delivery Year for which such resource is to be committed, as determined in accordance with the requirements of Reliability Assurance Agreement, Schedule 6.  As set forth in Reliability Assurance Agreement, Schedule 6 and Reliability Assurance Agreement, Schedule 8.1, a Demand Resource Provider submitting a DR Sell Offer Plan shall identify as Planned Demand Resources in such plan all Demand Resources in excess of those that qualify as Existing Demand Resources.</w:t>
      </w:r>
    </w:p>
    <w:p w14:paraId="74A45E6A"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60C711C6"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Planned External Generation Capacity Resource:</w:t>
      </w:r>
    </w:p>
    <w:p w14:paraId="5001D024"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p>
    <w:p w14:paraId="709ACE8A"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“Planned External Generation Capacity Resource” shall mean a proposed Generation Capacity Resource, or a proposed increase in the capability of a Generation Capacity Resource, that (a) is to be located outside the PJM Region, (b) participates in the generation interconnection process of a Control Area external to PJM, (c) is scheduled to be physically and electrically interconnected to the transmission facilities of such Control Area on or before the first day of the Delivery Year for which such resource is to be committed to satisfy the reliability requirements of the PJM Region, and (d) is in full commercial operation prior to the first day of such Delivery Year, such that it is sufficient to provide the Installed Capacity set forth in the Sell Offer forming the basis of such resource’s commitment to the PJM Region.  Prior to participation in any Base Residual Auction for such Delivery Year, the Capacity Market Seller must demonstrate that it has a fully executed system impact study agreement (or other documentation which is functionally equivalent to a System Impact Study Agreement under the PJM Tariff) or, for </w:t>
      </w:r>
      <w:r>
        <w:rPr>
          <w:rFonts w:ascii="Times New Roman" w:hAnsi="Times New Roman" w:cs="Times New Roman"/>
          <w:sz w:val="24"/>
          <w:szCs w:val="24"/>
        </w:rPr>
        <w:lastRenderedPageBreak/>
        <w:t xml:space="preserve">resources which are greater than 20MWs participating in a Base Residual Auction for the 2019/2020 Delivery Year and subsequent Delivery Years, an agreement or other documentation which is functionally equivalent to a Facilities Study Agreement under the PJM Tariff), with the transmission owner to whose transmission facilities or distribution facilities the resource is being directly connected, and, as applicable, the transmission provider.  Prior to participating in any Incremental Auction for such Delivery Year, the Capacity Market Seller must demonstrate it has entered into an interconnection agreement, or such other documentation that is functionally equivalent to an Interconnection Service Agreement under the PJM Tariff, with the transmission owner to whose transmission facilities or distribution facilities the resource is being directly connected, and, as applicable, the transmission provider.  A Planned External Generation Capacity Resource must provide evidence to PJM that it has been studied as a Network Resource, or such other similar interconnection product in such external Control Area, must provide contractual evidence that it has applied for or purchased transmission service to be deliverable to the PJM border, and must provide contractual evidence that it has applied for transmission service to be deliverable to the bus at which energy is to delivered, the agreements for which must have been executed prior to participation in any Reliability Pricing Model Auction for such Delivery Year. Any such resource shall cease to be considered a Planned External Generation Capacity Resource as of the earlier of (i) the date that interconnection service commences as to such resource; or (ii) the resource has cleared an RPM Auction, in which case it shall become an Existing Generation Capacity Resource for purposes of the mitigation of offers for any RPM Auction for all subsequent Delivery Years.  </w:t>
      </w:r>
    </w:p>
    <w:p w14:paraId="7DF27FB0"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5B197101"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Planned Generation Capacity Resource:</w:t>
      </w:r>
    </w:p>
    <w:p w14:paraId="7A112D1E"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p>
    <w:p w14:paraId="7FFCDE77"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“Planned Generation Capacity Resource” shall mean a Generation Capacity Resource, or additional megawatts to increase the size of a Generation Capacity Resource that is being or has been modified to increase the number of megawatts of available installed capacity thereof,  participating in the generation interconnection process under Tariff, Part IV, Subpart A, as applicable, for which: (i) Interconnection Service is scheduled to commence on or before the first day of the Delivery Year for which such resource is to be committed to RPM or to an FRR Capacity Plan; (ii) for any such resource seeking to offer into a Base Residual Auction, or for any such resource of 20 MWs or less seeking to offer into a Base Residual Auction, a System Impact Study Agreement (or, for resources for which a System Impact Study Agreement is not required, has such other agreement or documentation that is functionally equivalent to a System Impact Study Agreement) has been executed prior to the Base Residual Auction for such Delivery Year; (iii) for any such resource of more than 20 MWs seeking to offer into a Base Residual Auction for the 2019/2020 Delivery Year and subsequent Delivery Years, a Facilities Study Agreement (or, for resources for which a Facilities Study Agreement is not required, has such other agreement or documentation that is functionally equivalent to a Facility Studies Agreement) has been executed prior to the Base Residual Auction for such Delivery Year; and (iv) an Interconnection Service Agreement has been executed prior to any Incremental Auction for such Delivery Year in which such resource plans to participate.  For purposes of the must-offer requirement and mitigation of offers for any RPM Auction for a Delivery Year, a Generation Capacity Resource shall cease to be considered a Planned Generation Capacity Resource as of the earlier of (i) the date that Interconnection Service commences as to such resource; or (ii) the resource has cleared an RPM Auction for any Delivery Year, in which case it </w:t>
      </w:r>
      <w:r>
        <w:rPr>
          <w:rFonts w:ascii="Times New Roman" w:hAnsi="Times New Roman" w:cs="Times New Roman"/>
          <w:sz w:val="24"/>
          <w:szCs w:val="24"/>
        </w:rPr>
        <w:lastRenderedPageBreak/>
        <w:t xml:space="preserve">shall become an Existing Generation Capacity Resource for any RPM Auction for all subsequent Delivery Years.  </w:t>
      </w:r>
    </w:p>
    <w:p w14:paraId="22EF8420"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59AC9411"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Planning Period:</w:t>
      </w:r>
    </w:p>
    <w:p w14:paraId="4CB94537"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p>
    <w:p w14:paraId="7AA11E2D"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“Planning Period” shall mean the 12 months beginning June 1 and extending through May 31 of the following year, or such other period approved by the Members Committee.</w:t>
      </w:r>
    </w:p>
    <w:p w14:paraId="120FA454"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7D1FE747"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PRD Curve:</w:t>
      </w:r>
    </w:p>
    <w:p w14:paraId="4BF89AE9" w14:textId="77777777" w:rsidR="00552C35" w:rsidRDefault="00552C35">
      <w:pPr>
        <w:autoSpaceDE w:val="0"/>
        <w:autoSpaceDN w:val="0"/>
        <w:adjustRightInd w:val="0"/>
        <w:spacing w:after="0" w:line="240" w:lineRule="auto"/>
        <w:ind w:firstLine="720"/>
        <w:rPr>
          <w:rFonts w:ascii="Times New Roman" w:hAnsi="Times New Roman" w:cs="Times New Roman"/>
          <w:sz w:val="24"/>
          <w:szCs w:val="24"/>
        </w:rPr>
      </w:pPr>
    </w:p>
    <w:p w14:paraId="1B5BA9E6"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“PRD Curve” shall mean a price-consumption curve at a PRD Substation level, if available, and otherwise at a Zonal (or sub-Zonal LDA, if applicable) level, that details the base consumption level of Price Responsive Demand and the decreasing consumption levels at increasing prices.</w:t>
      </w:r>
    </w:p>
    <w:p w14:paraId="26919A73" w14:textId="77777777" w:rsidR="00552C35" w:rsidRDefault="00552C35">
      <w:pPr>
        <w:autoSpaceDE w:val="0"/>
        <w:autoSpaceDN w:val="0"/>
        <w:adjustRightInd w:val="0"/>
        <w:spacing w:after="0" w:line="240" w:lineRule="auto"/>
        <w:ind w:firstLine="720"/>
        <w:rPr>
          <w:rFonts w:ascii="Times New Roman" w:hAnsi="Times New Roman" w:cs="Times New Roman"/>
          <w:b/>
          <w:bCs/>
          <w:sz w:val="24"/>
          <w:szCs w:val="24"/>
        </w:rPr>
      </w:pPr>
    </w:p>
    <w:p w14:paraId="3ADEE29A"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PRD Provider:</w:t>
      </w:r>
      <w:r>
        <w:rPr>
          <w:rFonts w:ascii="Times New Roman" w:hAnsi="Times New Roman" w:cs="Times New Roman"/>
          <w:sz w:val="24"/>
          <w:szCs w:val="24"/>
        </w:rPr>
        <w:t xml:space="preserve"> </w:t>
      </w:r>
    </w:p>
    <w:p w14:paraId="13A809F6" w14:textId="77777777" w:rsidR="00552C35" w:rsidRDefault="00552C35">
      <w:pPr>
        <w:autoSpaceDE w:val="0"/>
        <w:autoSpaceDN w:val="0"/>
        <w:adjustRightInd w:val="0"/>
        <w:spacing w:after="0" w:line="240" w:lineRule="auto"/>
        <w:ind w:firstLine="720"/>
        <w:rPr>
          <w:rFonts w:ascii="Times New Roman" w:hAnsi="Times New Roman" w:cs="Times New Roman"/>
          <w:sz w:val="24"/>
          <w:szCs w:val="24"/>
        </w:rPr>
      </w:pPr>
    </w:p>
    <w:p w14:paraId="3092D7F1"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“PRD Provider” shall mean a PJM Member that has entered contractual arrangements with end-use customers that satisfy the eligibility criteria for and provides Price Responsive Demand.</w:t>
      </w:r>
    </w:p>
    <w:p w14:paraId="0C730D86" w14:textId="77777777" w:rsidR="00552C35" w:rsidRDefault="00552C35">
      <w:pPr>
        <w:autoSpaceDE w:val="0"/>
        <w:autoSpaceDN w:val="0"/>
        <w:adjustRightInd w:val="0"/>
        <w:spacing w:after="0" w:line="240" w:lineRule="auto"/>
        <w:ind w:firstLine="720"/>
        <w:rPr>
          <w:rFonts w:ascii="Times New Roman" w:hAnsi="Times New Roman" w:cs="Times New Roman"/>
          <w:sz w:val="24"/>
          <w:szCs w:val="24"/>
        </w:rPr>
      </w:pPr>
    </w:p>
    <w:p w14:paraId="34DA8068" w14:textId="77777777" w:rsidR="00552C35" w:rsidRDefault="000513E2">
      <w:pPr>
        <w:tabs>
          <w:tab w:val="left" w:pos="720"/>
          <w:tab w:val="left" w:pos="144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PRD Provider’s Zonal Expected Peak Load Value of PRD:</w:t>
      </w:r>
      <w:r>
        <w:rPr>
          <w:rFonts w:ascii="Times New Roman" w:hAnsi="Times New Roman" w:cs="Times New Roman"/>
          <w:sz w:val="24"/>
          <w:szCs w:val="24"/>
        </w:rPr>
        <w:t xml:space="preserve"> </w:t>
      </w:r>
    </w:p>
    <w:p w14:paraId="3D7CEE7F" w14:textId="77777777" w:rsidR="00552C35" w:rsidRDefault="00552C35">
      <w:pPr>
        <w:tabs>
          <w:tab w:val="left" w:pos="720"/>
          <w:tab w:val="left" w:pos="1440"/>
        </w:tabs>
        <w:autoSpaceDE w:val="0"/>
        <w:autoSpaceDN w:val="0"/>
        <w:adjustRightInd w:val="0"/>
        <w:spacing w:after="0" w:line="240" w:lineRule="auto"/>
        <w:rPr>
          <w:rFonts w:ascii="Times New Roman" w:hAnsi="Times New Roman" w:cs="Times New Roman"/>
          <w:sz w:val="24"/>
          <w:szCs w:val="24"/>
        </w:rPr>
      </w:pPr>
    </w:p>
    <w:p w14:paraId="7CD65A5F"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“PRD Provider’s Zonal Expected Peak Load Value of PRD” shall mean the expected contribution to Delivery Year peak load of a PRD Provider’s Price Responsive Demand, were such demand not to be reduced in response to price, based on the contribution of the end-use customers comprising such Price Responsive Demand to the most recent prior Delivery Year’s peak demand, escalated to the Delivery Year in question, as determined in a manner consistent with the Office of the Interconnection’s load forecasts used for purposes of the RPM Auctions.</w:t>
      </w:r>
    </w:p>
    <w:p w14:paraId="4655DF5B" w14:textId="77777777" w:rsidR="00552C35" w:rsidRDefault="00552C35">
      <w:pPr>
        <w:autoSpaceDE w:val="0"/>
        <w:autoSpaceDN w:val="0"/>
        <w:adjustRightInd w:val="0"/>
        <w:spacing w:after="0" w:line="240" w:lineRule="auto"/>
        <w:ind w:firstLine="720"/>
        <w:rPr>
          <w:rFonts w:ascii="Times New Roman" w:hAnsi="Times New Roman" w:cs="Times New Roman"/>
          <w:sz w:val="24"/>
          <w:szCs w:val="24"/>
        </w:rPr>
      </w:pPr>
    </w:p>
    <w:p w14:paraId="67666ED0"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PRD Reservation Price:</w:t>
      </w:r>
    </w:p>
    <w:p w14:paraId="5FB609B6" w14:textId="77777777" w:rsidR="00552C35" w:rsidRDefault="00552C35">
      <w:pPr>
        <w:autoSpaceDE w:val="0"/>
        <w:autoSpaceDN w:val="0"/>
        <w:adjustRightInd w:val="0"/>
        <w:spacing w:after="0" w:line="240" w:lineRule="auto"/>
        <w:ind w:firstLine="720"/>
        <w:rPr>
          <w:rFonts w:ascii="Times New Roman" w:hAnsi="Times New Roman" w:cs="Times New Roman"/>
          <w:sz w:val="24"/>
          <w:szCs w:val="24"/>
        </w:rPr>
      </w:pPr>
    </w:p>
    <w:p w14:paraId="659F7763"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“PRD Reservation Price” shall mean an RPM Auction clearing price identified in a PRD Plan for Price Responsive Demand load below which the PRD Provider desires not to commit the identified load as Price Responsive Demand.</w:t>
      </w:r>
    </w:p>
    <w:p w14:paraId="31B3FCDD" w14:textId="77777777" w:rsidR="00552C35" w:rsidRDefault="000513E2">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p>
    <w:p w14:paraId="60F87357"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PRD Substation:</w:t>
      </w:r>
    </w:p>
    <w:p w14:paraId="366DAE44" w14:textId="77777777" w:rsidR="00552C35" w:rsidRDefault="00552C35">
      <w:pPr>
        <w:autoSpaceDE w:val="0"/>
        <w:autoSpaceDN w:val="0"/>
        <w:adjustRightInd w:val="0"/>
        <w:spacing w:after="0" w:line="240" w:lineRule="auto"/>
        <w:ind w:firstLine="720"/>
        <w:rPr>
          <w:rFonts w:ascii="Times New Roman" w:hAnsi="Times New Roman" w:cs="Times New Roman"/>
          <w:sz w:val="24"/>
          <w:szCs w:val="24"/>
        </w:rPr>
      </w:pPr>
    </w:p>
    <w:p w14:paraId="28C3427E"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“PRD Substation” shall mean an electrical substation that is located in the same Zone or in the same sub-Zonal LDA as the end-use customers identified in a PRD Plan or PRD registration and that, in terms of the electrical topography of the Transmission Facilities comprising the PJM Region, is as close as practicable to such loads</w:t>
      </w:r>
      <w:r>
        <w:rPr>
          <w:rFonts w:ascii="Times New Roman" w:hAnsi="Times New Roman" w:cs="Times New Roman"/>
          <w:b/>
          <w:bCs/>
          <w:sz w:val="24"/>
          <w:szCs w:val="24"/>
        </w:rPr>
        <w:t>.</w:t>
      </w:r>
    </w:p>
    <w:p w14:paraId="65DAA2CE" w14:textId="77777777" w:rsidR="00552C35" w:rsidRDefault="00552C35">
      <w:pPr>
        <w:autoSpaceDE w:val="0"/>
        <w:autoSpaceDN w:val="0"/>
        <w:adjustRightInd w:val="0"/>
        <w:spacing w:after="0" w:line="240" w:lineRule="auto"/>
        <w:rPr>
          <w:rFonts w:ascii="Times New Roman" w:hAnsi="Times New Roman" w:cs="Times New Roman"/>
          <w:sz w:val="24"/>
          <w:szCs w:val="24"/>
        </w:rPr>
      </w:pPr>
    </w:p>
    <w:p w14:paraId="0FA49A2C"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Price Responsive Demand:</w:t>
      </w:r>
    </w:p>
    <w:p w14:paraId="38BB3B96" w14:textId="77777777" w:rsidR="00552C35" w:rsidRDefault="00552C35">
      <w:pPr>
        <w:autoSpaceDE w:val="0"/>
        <w:autoSpaceDN w:val="0"/>
        <w:adjustRightInd w:val="0"/>
        <w:spacing w:after="0" w:line="240" w:lineRule="auto"/>
        <w:rPr>
          <w:rFonts w:ascii="Times New Roman" w:hAnsi="Times New Roman" w:cs="Times New Roman"/>
          <w:sz w:val="24"/>
          <w:szCs w:val="24"/>
        </w:rPr>
      </w:pPr>
    </w:p>
    <w:p w14:paraId="01E9CCC7"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“Price Responsive Demand” or “PRD” shall mean end-use customer load registered by a PRD Provider pursuant to Reliability Assurance Agreement, Schedule 6.1 that have, as set forth in more detail in the PJM Manuals, the metering capability to record electricity consumption at an </w:t>
      </w:r>
      <w:r>
        <w:rPr>
          <w:rFonts w:ascii="Times New Roman" w:hAnsi="Times New Roman" w:cs="Times New Roman"/>
          <w:sz w:val="24"/>
          <w:szCs w:val="24"/>
        </w:rPr>
        <w:lastRenderedPageBreak/>
        <w:t>interval of one hour or less, Supervisory Control capable of curtailing such load (consistent with applicable RERRA requirements) at each PRD Substation identified in the relevant PRD Plan or PRD registration in response to a Maximum Generation Emergency declared by the Office of the Interconnection (prior to 2022/2023Delivery Year) or a Performance Assessment Interval that triggers a PRD performance assessment (effective with 2022/2023 Delivery Year), and a retail rate structure, or equivalent contractual arrangement, capable of changing retail rates as frequently as an hourly basis, that is linked to or based upon changes in real-time Locational Marginal Prices at a PRD Substation level and that results in a predictable automated response to varying wholesale electricity prices.</w:t>
      </w:r>
    </w:p>
    <w:p w14:paraId="01619543" w14:textId="77777777" w:rsidR="00552C35" w:rsidRDefault="00552C35">
      <w:pPr>
        <w:autoSpaceDE w:val="0"/>
        <w:autoSpaceDN w:val="0"/>
        <w:adjustRightInd w:val="0"/>
        <w:spacing w:after="0" w:line="240" w:lineRule="auto"/>
        <w:rPr>
          <w:rFonts w:ascii="Times New Roman" w:hAnsi="Times New Roman" w:cs="Times New Roman"/>
          <w:sz w:val="24"/>
          <w:szCs w:val="24"/>
        </w:rPr>
      </w:pPr>
    </w:p>
    <w:p w14:paraId="17A7C9D7"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Price Responsive Demand Credit:</w:t>
      </w:r>
    </w:p>
    <w:p w14:paraId="1AF704CF" w14:textId="77777777" w:rsidR="00552C35" w:rsidRDefault="00552C35">
      <w:pPr>
        <w:autoSpaceDE w:val="0"/>
        <w:autoSpaceDN w:val="0"/>
        <w:adjustRightInd w:val="0"/>
        <w:spacing w:after="0" w:line="240" w:lineRule="auto"/>
        <w:rPr>
          <w:rFonts w:ascii="Times New Roman" w:hAnsi="Times New Roman" w:cs="Times New Roman"/>
          <w:sz w:val="24"/>
          <w:szCs w:val="24"/>
        </w:rPr>
      </w:pPr>
    </w:p>
    <w:p w14:paraId="11803966"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“Price Responsive Demand Credit” shall mean a credit, based on committed Price Responsive Demand, as determined under Reliability Assurance Agreement, Schedule 6.1.</w:t>
      </w:r>
    </w:p>
    <w:p w14:paraId="7F26AC95" w14:textId="77777777" w:rsidR="00552C35" w:rsidRDefault="00552C35">
      <w:pPr>
        <w:autoSpaceDE w:val="0"/>
        <w:autoSpaceDN w:val="0"/>
        <w:adjustRightInd w:val="0"/>
        <w:spacing w:after="0" w:line="240" w:lineRule="auto"/>
        <w:rPr>
          <w:rFonts w:ascii="Times New Roman" w:hAnsi="Times New Roman" w:cs="Times New Roman"/>
          <w:sz w:val="24"/>
          <w:szCs w:val="24"/>
        </w:rPr>
      </w:pPr>
    </w:p>
    <w:p w14:paraId="09B7C89E"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Price Responsive Demand Plan or PRD Plan:</w:t>
      </w:r>
    </w:p>
    <w:p w14:paraId="6A980BDE" w14:textId="77777777" w:rsidR="00552C35" w:rsidRDefault="00552C35">
      <w:pPr>
        <w:autoSpaceDE w:val="0"/>
        <w:autoSpaceDN w:val="0"/>
        <w:adjustRightInd w:val="0"/>
        <w:spacing w:after="0" w:line="240" w:lineRule="auto"/>
        <w:rPr>
          <w:rFonts w:ascii="Times New Roman" w:hAnsi="Times New Roman" w:cs="Times New Roman"/>
          <w:sz w:val="24"/>
          <w:szCs w:val="24"/>
        </w:rPr>
      </w:pPr>
    </w:p>
    <w:p w14:paraId="660C45DF"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“Price Responsive Demand Plan” or “PRD Plan” shall mean a plan, submitted by a PRD Provider and received by the Office of the Interconnection in accordance with Reliability Assurance Agreement, Schedule 6.1 and procedures specified in the PJM Manuals, claiming a peak demand limitation due to Price Responsive Demand to support the determination of such PRD Provider’s Nominal PRD Value.</w:t>
      </w:r>
    </w:p>
    <w:p w14:paraId="7FE1705F" w14:textId="77777777" w:rsidR="00552C35" w:rsidRDefault="00552C35">
      <w:pPr>
        <w:autoSpaceDE w:val="0"/>
        <w:autoSpaceDN w:val="0"/>
        <w:adjustRightInd w:val="0"/>
        <w:spacing w:after="0" w:line="240" w:lineRule="auto"/>
        <w:rPr>
          <w:rFonts w:ascii="Times New Roman" w:hAnsi="Times New Roman" w:cs="Times New Roman"/>
          <w:b/>
          <w:bCs/>
          <w:sz w:val="24"/>
          <w:szCs w:val="24"/>
        </w:rPr>
      </w:pPr>
    </w:p>
    <w:p w14:paraId="06A0F017"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Public Power Entity:</w:t>
      </w:r>
    </w:p>
    <w:p w14:paraId="67275455"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p>
    <w:p w14:paraId="6ADB20A3"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“Public Power Entity” shall mean any agency, authority, or instrumentality of a state or of a political subdivision of a state, or any corporation wholly owned by any one or more of the foregoing, that is engaged in the generation, transmission, and/or distribution of electric energy.</w:t>
      </w:r>
    </w:p>
    <w:p w14:paraId="737FEC4C"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0D990CC9"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Qualifying Transmission Upgrades:</w:t>
      </w:r>
    </w:p>
    <w:p w14:paraId="438C2128"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p>
    <w:p w14:paraId="71E0E6D3"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“Qualifying Transmission Upgrades” shall have the meaning specified in Tariff, Attachment DD.</w:t>
      </w:r>
    </w:p>
    <w:p w14:paraId="5C04310D"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27DA9811"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Relevant Electric Retail Regulatory Authority:</w:t>
      </w:r>
    </w:p>
    <w:p w14:paraId="08087D93" w14:textId="77777777" w:rsidR="00552C35" w:rsidRDefault="00552C35">
      <w:pPr>
        <w:autoSpaceDE w:val="0"/>
        <w:autoSpaceDN w:val="0"/>
        <w:adjustRightInd w:val="0"/>
        <w:spacing w:after="0" w:line="240" w:lineRule="auto"/>
        <w:ind w:firstLine="720"/>
        <w:rPr>
          <w:rFonts w:ascii="Times New Roman" w:hAnsi="Times New Roman" w:cs="Times New Roman"/>
          <w:sz w:val="24"/>
          <w:szCs w:val="24"/>
        </w:rPr>
      </w:pPr>
    </w:p>
    <w:p w14:paraId="48C6291F"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“Relevant Electric Retail Regulatory Authority” or “RERRA” shall have the meaning specified in the PJM Operating Agreement.</w:t>
      </w:r>
    </w:p>
    <w:p w14:paraId="7524775B" w14:textId="77777777" w:rsidR="00552C35" w:rsidRDefault="00552C35">
      <w:pPr>
        <w:autoSpaceDE w:val="0"/>
        <w:autoSpaceDN w:val="0"/>
        <w:adjustRightInd w:val="0"/>
        <w:spacing w:after="0" w:line="240" w:lineRule="auto"/>
        <w:rPr>
          <w:rFonts w:ascii="Times New Roman" w:hAnsi="Times New Roman" w:cs="Times New Roman"/>
          <w:b/>
          <w:bCs/>
          <w:sz w:val="24"/>
          <w:szCs w:val="24"/>
        </w:rPr>
      </w:pPr>
    </w:p>
    <w:p w14:paraId="1303C9E2"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Reliability Principles and Standards:</w:t>
      </w:r>
    </w:p>
    <w:p w14:paraId="1364A544"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p>
    <w:p w14:paraId="1724E418"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“Reliability Principles and Standards” shall mean the principles and standards established by NERC or an Applicable Regional Entity to define, among other things, an acceptable probability of loss of load due to inadequate generation or transmission capability, as amended from time to time.</w:t>
      </w:r>
    </w:p>
    <w:p w14:paraId="7D4F1DA5"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5F31343B"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Required Approvals:</w:t>
      </w:r>
    </w:p>
    <w:p w14:paraId="7DADADD8"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ab/>
      </w:r>
    </w:p>
    <w:p w14:paraId="0AF345B0"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“Required Approvals” shall mean all of the approvals required for the Operating Agreement to be modified or to be terminated, in whole or in part, including the acceptance for filing by FERC and every other regulatory authority with jurisdiction over all or any part of the Operating Agreement.</w:t>
      </w:r>
    </w:p>
    <w:p w14:paraId="31C51B20"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71AE5837"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Self-Supply:</w:t>
      </w:r>
    </w:p>
    <w:p w14:paraId="487B1BA8"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p>
    <w:p w14:paraId="35E0E89A"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“Self-Supply” shall have the meaning provided in Tariff, Attachment DD.</w:t>
      </w:r>
    </w:p>
    <w:p w14:paraId="10483D5B" w14:textId="77777777" w:rsidR="00552C35" w:rsidRDefault="00552C35">
      <w:pPr>
        <w:autoSpaceDE w:val="0"/>
        <w:autoSpaceDN w:val="0"/>
        <w:adjustRightInd w:val="0"/>
        <w:spacing w:after="0" w:line="240" w:lineRule="auto"/>
        <w:rPr>
          <w:rFonts w:ascii="Times New Roman" w:hAnsi="Times New Roman" w:cs="Times New Roman"/>
          <w:sz w:val="24"/>
          <w:szCs w:val="24"/>
        </w:rPr>
      </w:pPr>
    </w:p>
    <w:p w14:paraId="3E6684A1"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Small Commercial Customer:</w:t>
      </w:r>
    </w:p>
    <w:p w14:paraId="7DFAF3A5" w14:textId="77777777" w:rsidR="00552C35" w:rsidRDefault="00552C35">
      <w:pPr>
        <w:autoSpaceDE w:val="0"/>
        <w:autoSpaceDN w:val="0"/>
        <w:adjustRightInd w:val="0"/>
        <w:spacing w:after="0" w:line="240" w:lineRule="auto"/>
        <w:rPr>
          <w:rFonts w:ascii="Times New Roman" w:hAnsi="Times New Roman" w:cs="Times New Roman"/>
          <w:b/>
          <w:bCs/>
          <w:sz w:val="24"/>
          <w:szCs w:val="24"/>
        </w:rPr>
      </w:pPr>
    </w:p>
    <w:p w14:paraId="1F61F502"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“Small Commercial Customer” shall have the same meaning as in the PJM Tariff.</w:t>
      </w:r>
    </w:p>
    <w:p w14:paraId="0C010F24"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1FAEA183"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State Consumer Advocate:</w:t>
      </w:r>
    </w:p>
    <w:p w14:paraId="0976D25E"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p>
    <w:p w14:paraId="2E712755"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“State Consumer Advocate” shall mean a legislatively created office from any State, all or any part of the territory of which is within the PJM Region, and the District of Columbia established, inter alia, for the purpose of representing the interests of energy consumers before the utility regulatory commissions of such states and the District of Columbia and the FERC. </w:t>
      </w:r>
    </w:p>
    <w:p w14:paraId="45FEB0C9"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56D0DEBE"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State Regulatory Structural Change:</w:t>
      </w:r>
    </w:p>
    <w:p w14:paraId="25FE030E"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p>
    <w:p w14:paraId="1CC7F65F"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“State Regulatory Structural Change” shall mean as to any Party, a state law, rule, or order that, after September 30, 2006, initiates a program that allows retail electric consumers served by such Party to choose from among alternative suppliers on a competitive basis, terminates such a program, expands such a program to include classes of customers or localities served by such Party that were not previously permitted to participate in such a program, or that modifies retail electric market structure or market design rules in a manner that materially increases the likelihood that a substantial proportion of the customers of such Party that are eligible for retail choice under such a program (a) that have not exercised such choice will exercise such choice; or (b) that have exercised such choice will no longer exercise such choice, including for example, without limitation, mandating divestiture of utility-owned generation or structural changes to such Party’s default service rules that materially affect whether retail choice is economically viable.</w:t>
      </w:r>
    </w:p>
    <w:p w14:paraId="3E435C86" w14:textId="77777777" w:rsidR="00552C35" w:rsidRDefault="00552C35">
      <w:pPr>
        <w:autoSpaceDE w:val="0"/>
        <w:autoSpaceDN w:val="0"/>
        <w:adjustRightInd w:val="0"/>
        <w:spacing w:after="0" w:line="240" w:lineRule="auto"/>
        <w:ind w:firstLine="720"/>
        <w:rPr>
          <w:rFonts w:ascii="Times New Roman" w:hAnsi="Times New Roman" w:cs="Times New Roman"/>
          <w:sz w:val="24"/>
          <w:szCs w:val="24"/>
        </w:rPr>
      </w:pPr>
    </w:p>
    <w:p w14:paraId="39415B7E"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Summer-Period Demand Resource:</w:t>
      </w:r>
    </w:p>
    <w:p w14:paraId="1B5FD04F" w14:textId="77777777" w:rsidR="00552C35" w:rsidRDefault="00552C35">
      <w:pPr>
        <w:autoSpaceDE w:val="0"/>
        <w:autoSpaceDN w:val="0"/>
        <w:adjustRightInd w:val="0"/>
        <w:spacing w:after="0" w:line="240" w:lineRule="auto"/>
        <w:rPr>
          <w:rFonts w:ascii="Times New Roman" w:hAnsi="Times New Roman" w:cs="Times New Roman"/>
          <w:sz w:val="24"/>
          <w:szCs w:val="24"/>
        </w:rPr>
      </w:pPr>
    </w:p>
    <w:p w14:paraId="45C730E1"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Summer-Period Demand Resource shall mean, for the 2020/2021 Delivery Year and subsequent Delivery Years, a resource that is placed under the direction of the Office of the Interconnection, and will be available June through October and the following May of the Delivery Year, and will be available for an unlimited number of interruptions during such months by the Office of the Interconnection, and will be capable of maintaining each such interruption between the hours of 10:00AM to 10:00PM Eastern Prevailing Time.  The Summer-Period Demand Resource must be available June through October and the following May in the corresponding Delivery Year to </w:t>
      </w:r>
      <w:r>
        <w:rPr>
          <w:rFonts w:ascii="Times New Roman" w:hAnsi="Times New Roman" w:cs="Times New Roman"/>
          <w:sz w:val="24"/>
          <w:szCs w:val="24"/>
        </w:rPr>
        <w:lastRenderedPageBreak/>
        <w:t>be offered for sale in an RPM Auction, or included as a Summer-Period Demand Resource in an FRR Capacity Plan for the corresponding Delivery Year.</w:t>
      </w:r>
    </w:p>
    <w:p w14:paraId="05AAFAD6" w14:textId="77777777" w:rsidR="00552C35" w:rsidRDefault="00552C35">
      <w:pPr>
        <w:widowControl w:val="0"/>
        <w:autoSpaceDE w:val="0"/>
        <w:autoSpaceDN w:val="0"/>
        <w:adjustRightInd w:val="0"/>
        <w:spacing w:after="0" w:line="240" w:lineRule="auto"/>
        <w:rPr>
          <w:rFonts w:ascii="Times New Roman" w:hAnsi="Times New Roman" w:cs="Times New Roman"/>
          <w:sz w:val="24"/>
          <w:szCs w:val="24"/>
        </w:rPr>
      </w:pPr>
    </w:p>
    <w:p w14:paraId="0B65A815" w14:textId="77777777" w:rsidR="00552C35" w:rsidRDefault="000513E2">
      <w:pPr>
        <w:widowControl w:val="0"/>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Summer-Period Energy Efficiency Resource: </w:t>
      </w:r>
    </w:p>
    <w:p w14:paraId="55EDD3EB" w14:textId="77777777" w:rsidR="00552C35" w:rsidRDefault="00552C35">
      <w:pPr>
        <w:widowControl w:val="0"/>
        <w:autoSpaceDE w:val="0"/>
        <w:autoSpaceDN w:val="0"/>
        <w:adjustRightInd w:val="0"/>
        <w:spacing w:after="0" w:line="240" w:lineRule="auto"/>
        <w:rPr>
          <w:rFonts w:ascii="Times New Roman" w:hAnsi="Times New Roman" w:cs="Times New Roman"/>
          <w:b/>
          <w:bCs/>
          <w:sz w:val="24"/>
          <w:szCs w:val="24"/>
        </w:rPr>
      </w:pPr>
    </w:p>
    <w:p w14:paraId="1FE7B13E" w14:textId="77777777" w:rsidR="00552C35" w:rsidRDefault="000513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Summer-Period Energy Efficiency Resource</w:t>
      </w:r>
      <w:r>
        <w:rPr>
          <w:rFonts w:ascii="Times New Roman" w:hAnsi="Times New Roman" w:cs="Times New Roman"/>
          <w:b/>
          <w:bCs/>
          <w:sz w:val="24"/>
          <w:szCs w:val="24"/>
        </w:rPr>
        <w:t xml:space="preserve"> </w:t>
      </w:r>
      <w:r>
        <w:rPr>
          <w:rFonts w:ascii="Times New Roman" w:hAnsi="Times New Roman" w:cs="Times New Roman"/>
          <w:sz w:val="24"/>
          <w:szCs w:val="24"/>
        </w:rPr>
        <w:t>shall mean, for the 2020/2021 Delivery Year and subsequent Delivery Years, a project, including installation of more efficient devices or equipment or implementation of more efficient processes or systems, meeting the requirements of Reliability Assurance Agreement, Schedule 6 and exceeding then-current building codes, appliance standards, or other relevant standards, designed to achieve a continuous (during the summer peak periods as described in Reliability Assurance Agreement, Schedule 6 and the PJM Manuals) reduction in electric energy consumption that is not reflected in the peak load forecast prepared for the Delivery Year for which the Summer-Period Energy Efficiency Resource is proposed, and that is fully implemented at all times during such Delivery Year, without any requirement of notice, dispatch, or operator intervention.</w:t>
      </w:r>
    </w:p>
    <w:p w14:paraId="16876D52" w14:textId="77777777" w:rsidR="00552C35" w:rsidRDefault="00552C35">
      <w:pPr>
        <w:widowControl w:val="0"/>
        <w:autoSpaceDE w:val="0"/>
        <w:autoSpaceDN w:val="0"/>
        <w:adjustRightInd w:val="0"/>
        <w:spacing w:after="0" w:line="240" w:lineRule="auto"/>
        <w:rPr>
          <w:rFonts w:ascii="Times New Roman" w:hAnsi="Times New Roman" w:cs="Times New Roman"/>
          <w:sz w:val="24"/>
          <w:szCs w:val="24"/>
        </w:rPr>
      </w:pPr>
    </w:p>
    <w:p w14:paraId="64799570"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Supervisory Control:</w:t>
      </w:r>
    </w:p>
    <w:p w14:paraId="2766E1CD" w14:textId="77777777" w:rsidR="00552C35" w:rsidRDefault="00552C35">
      <w:pPr>
        <w:autoSpaceDE w:val="0"/>
        <w:autoSpaceDN w:val="0"/>
        <w:adjustRightInd w:val="0"/>
        <w:spacing w:after="0" w:line="240" w:lineRule="auto"/>
        <w:ind w:firstLine="720"/>
        <w:rPr>
          <w:rFonts w:ascii="Times New Roman" w:hAnsi="Times New Roman" w:cs="Times New Roman"/>
          <w:sz w:val="24"/>
          <w:szCs w:val="24"/>
        </w:rPr>
      </w:pPr>
    </w:p>
    <w:p w14:paraId="30F12F78"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“Supervisory Control” shall mean the capability to curtail, in accordance with applicable RERRA requirements, load registered as Price Responsive Demand at each PRD Substation identified in the relevant PRD Plan or PRD registration in response to a Maximum Generation Emergency declared by the Office of the Interconnection.  Except to the extent automation is not required by the provisions of the Operating Agreement, the curtailment shall be automated, meaning that load shall be reduced automatically in response to control signals sent by the PRD Provider or its designated agent directly to the control equipment where the load is located without the requirement for any action by the end-use customer.</w:t>
      </w:r>
    </w:p>
    <w:p w14:paraId="2FB6D8B3"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14A41728"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Threshold Quantity:</w:t>
      </w:r>
    </w:p>
    <w:p w14:paraId="761921FC"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p>
    <w:p w14:paraId="3D39B330"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“Threshold Quantity” shall mean, as to any FRR Entity for any Delivery Year, the sum of (a) the Unforced Capacity equivalent (determined using the Pool-Wide Average EFORD) of the Installed Reserve Margin for such Delivery Year multiplied by the Preliminary Forecast Peak Load for which such FRR Entity is responsible under its FRR Capacity Plan for such Delivery Year, plus (b) the lesser of (i) 3% of the Unforced Capacity amount determined in (a) above or (ii) 450 MW.  If the FRR Entity is not responsible for all load within a Zone, the Preliminary Forecast Peak Load for such entity shall be the FRR Entity’s Obligation Peak Load last determined prior to the Base Residual Auction for such Delivery Year, times the Base FRR Scaling Factor (as determined in accordance with Reliability Assurance Agreement, Schedule 8.1).</w:t>
      </w:r>
    </w:p>
    <w:p w14:paraId="699C0EFA"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22F78528"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Tracking Solar Class:</w:t>
      </w:r>
    </w:p>
    <w:p w14:paraId="0CBC1E6F" w14:textId="77777777" w:rsidR="00552C35" w:rsidRDefault="00552C35">
      <w:pPr>
        <w:autoSpaceDE w:val="0"/>
        <w:autoSpaceDN w:val="0"/>
        <w:adjustRightInd w:val="0"/>
        <w:spacing w:after="0" w:line="240" w:lineRule="auto"/>
        <w:rPr>
          <w:rFonts w:ascii="Times New Roman" w:hAnsi="Times New Roman" w:cs="Times New Roman"/>
          <w:sz w:val="24"/>
          <w:szCs w:val="24"/>
        </w:rPr>
      </w:pPr>
    </w:p>
    <w:p w14:paraId="27E84611"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“Tracking Solar Class” shall mean an ELCC Class consisting of Variable Resources that produce electrical energy with solar panels that are primarily mounted on trackers that align the panels with incoming sunlight over the course of the day.</w:t>
      </w:r>
    </w:p>
    <w:p w14:paraId="14D4C76E" w14:textId="77777777" w:rsidR="00552C35" w:rsidRDefault="00552C35">
      <w:pPr>
        <w:autoSpaceDE w:val="0"/>
        <w:autoSpaceDN w:val="0"/>
        <w:adjustRightInd w:val="0"/>
        <w:spacing w:after="0" w:line="240" w:lineRule="auto"/>
        <w:rPr>
          <w:rFonts w:ascii="Times New Roman" w:hAnsi="Times New Roman" w:cs="Times New Roman"/>
          <w:sz w:val="24"/>
          <w:szCs w:val="24"/>
        </w:rPr>
      </w:pPr>
    </w:p>
    <w:p w14:paraId="41F384DA"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Transmission Facilities:</w:t>
      </w:r>
    </w:p>
    <w:p w14:paraId="363C7A62"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p>
    <w:p w14:paraId="492FDD9D"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“Transmission Facilities” shall mean facilities that:  (i) are within the PJM Region; (ii) meet the definition of transmission facilities pursuant to FERC’s Uniform System of Accounts or have been classified as transmission facilities in a ruling by FERC addressing such facilities; and (iii) have been demonstrated to the satisfaction of the Office of the Interconnection to be integrated with the PJM Region transmission system and integrated into the planning and operation of the PJM Region to serve all of the power and transmission customers within the PJM Region.</w:t>
      </w:r>
    </w:p>
    <w:p w14:paraId="4C55ABF9"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0DB3446E"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Transmission Owner:</w:t>
      </w:r>
    </w:p>
    <w:p w14:paraId="3154E2B0"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p>
    <w:p w14:paraId="208952A8"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“Transmission Owner” shall mean a Member that owns or leases with rights equivalent to ownership Transmission Facilities and is a signatory to the PJM Transmission Owners Agreement.  Taking transmission service shall not be sufficient to qualify a Member as a Transmission Owner.</w:t>
      </w:r>
    </w:p>
    <w:p w14:paraId="4F34ACE7"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32DA0AC3"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Unforced Capacity:</w:t>
      </w:r>
    </w:p>
    <w:p w14:paraId="71DBA371"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p>
    <w:p w14:paraId="121A26A1"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“Unforced Capacity” shall mean installed capacity rated at summer conditions that is not on average experiencing a forced outage or forced </w:t>
      </w:r>
      <w:proofErr w:type="spellStart"/>
      <w:r>
        <w:rPr>
          <w:rFonts w:ascii="Times New Roman" w:hAnsi="Times New Roman" w:cs="Times New Roman"/>
          <w:sz w:val="24"/>
          <w:szCs w:val="24"/>
        </w:rPr>
        <w:t>derating</w:t>
      </w:r>
      <w:proofErr w:type="spellEnd"/>
      <w:r>
        <w:rPr>
          <w:rFonts w:ascii="Times New Roman" w:hAnsi="Times New Roman" w:cs="Times New Roman"/>
          <w:sz w:val="24"/>
          <w:szCs w:val="24"/>
        </w:rPr>
        <w:t>, calculated for each Capacity Resource on the 12-month period from October to September without regard to the ownership of or the contractual rights to the capacity of the unit.</w:t>
      </w:r>
    </w:p>
    <w:p w14:paraId="1048BCA4" w14:textId="77777777" w:rsidR="00552C35" w:rsidRDefault="00552C35">
      <w:pPr>
        <w:autoSpaceDE w:val="0"/>
        <w:autoSpaceDN w:val="0"/>
        <w:adjustRightInd w:val="0"/>
        <w:spacing w:after="0" w:line="240" w:lineRule="auto"/>
        <w:rPr>
          <w:rFonts w:ascii="Times New Roman" w:hAnsi="Times New Roman" w:cs="Times New Roman"/>
          <w:sz w:val="24"/>
          <w:szCs w:val="24"/>
        </w:rPr>
      </w:pPr>
    </w:p>
    <w:p w14:paraId="5179A45D" w14:textId="77777777" w:rsidR="00552C35" w:rsidRDefault="000513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Unlimited Resource:</w:t>
      </w:r>
    </w:p>
    <w:p w14:paraId="42A353E2" w14:textId="77777777" w:rsidR="00552C35" w:rsidRDefault="00552C35">
      <w:pPr>
        <w:widowControl w:val="0"/>
        <w:autoSpaceDE w:val="0"/>
        <w:autoSpaceDN w:val="0"/>
        <w:adjustRightInd w:val="0"/>
        <w:spacing w:after="0" w:line="240" w:lineRule="auto"/>
        <w:rPr>
          <w:rFonts w:ascii="Times New Roman" w:hAnsi="Times New Roman" w:cs="Times New Roman"/>
          <w:sz w:val="24"/>
          <w:szCs w:val="24"/>
        </w:rPr>
      </w:pPr>
    </w:p>
    <w:p w14:paraId="0ED5E59D" w14:textId="77777777" w:rsidR="00552C35" w:rsidRDefault="000513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“Unlimited Resource” shall mean a generating unit having the ability to maintain output at a stated capability continuously on a daily basis without interruption.  An Unlimited Resource is a Generation Capacity Resource that is not an ELCC Resource.</w:t>
      </w:r>
    </w:p>
    <w:p w14:paraId="3ED669B7" w14:textId="77777777" w:rsidR="00552C35" w:rsidRDefault="00552C35">
      <w:pPr>
        <w:widowControl w:val="0"/>
        <w:autoSpaceDE w:val="0"/>
        <w:autoSpaceDN w:val="0"/>
        <w:adjustRightInd w:val="0"/>
        <w:spacing w:after="0" w:line="240" w:lineRule="auto"/>
        <w:rPr>
          <w:rFonts w:ascii="Times New Roman" w:hAnsi="Times New Roman" w:cs="Times New Roman"/>
          <w:sz w:val="24"/>
          <w:szCs w:val="24"/>
        </w:rPr>
      </w:pPr>
    </w:p>
    <w:p w14:paraId="42A2555E" w14:textId="77777777" w:rsidR="00552C35" w:rsidRDefault="000513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Variable Resource:</w:t>
      </w:r>
    </w:p>
    <w:p w14:paraId="68B1C05A" w14:textId="77777777" w:rsidR="00552C35" w:rsidRDefault="00552C35">
      <w:pPr>
        <w:widowControl w:val="0"/>
        <w:autoSpaceDE w:val="0"/>
        <w:autoSpaceDN w:val="0"/>
        <w:adjustRightInd w:val="0"/>
        <w:spacing w:after="0" w:line="240" w:lineRule="auto"/>
        <w:rPr>
          <w:rFonts w:ascii="Times New Roman" w:hAnsi="Times New Roman" w:cs="Times New Roman"/>
          <w:sz w:val="24"/>
          <w:szCs w:val="24"/>
        </w:rPr>
      </w:pPr>
    </w:p>
    <w:p w14:paraId="062D284C" w14:textId="594EADF5"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“Variable Resource” shall mean a Generation Capacity Resource</w:t>
      </w:r>
      <w:ins w:id="23" w:author="Author">
        <w:r w:rsidR="009A04A9">
          <w:rPr>
            <w:rFonts w:ascii="Times New Roman" w:hAnsi="Times New Roman" w:cs="Times New Roman"/>
            <w:sz w:val="24"/>
            <w:szCs w:val="24"/>
          </w:rPr>
          <w:t xml:space="preserve"> a generation </w:t>
        </w:r>
        <w:del w:id="24" w:author="Author">
          <w:r w:rsidR="009A04A9" w:rsidDel="00A16B30">
            <w:rPr>
              <w:rFonts w:ascii="Times New Roman" w:hAnsi="Times New Roman" w:cs="Times New Roman"/>
              <w:sz w:val="24"/>
              <w:szCs w:val="24"/>
            </w:rPr>
            <w:delText>Aggregated DER</w:delText>
          </w:r>
        </w:del>
        <w:r w:rsidR="00A16B30">
          <w:rPr>
            <w:rFonts w:ascii="Times New Roman" w:hAnsi="Times New Roman" w:cs="Times New Roman"/>
            <w:sz w:val="24"/>
            <w:szCs w:val="24"/>
          </w:rPr>
          <w:t>Component DER</w:t>
        </w:r>
        <w:r w:rsidR="009A04A9">
          <w:rPr>
            <w:rFonts w:ascii="Times New Roman" w:hAnsi="Times New Roman" w:cs="Times New Roman"/>
            <w:sz w:val="24"/>
            <w:szCs w:val="24"/>
          </w:rPr>
          <w:t xml:space="preserve"> as part of a DER Capacity Aggregation Resource,</w:t>
        </w:r>
      </w:ins>
      <w:r>
        <w:rPr>
          <w:rFonts w:ascii="Times New Roman" w:hAnsi="Times New Roman" w:cs="Times New Roman"/>
          <w:sz w:val="24"/>
          <w:szCs w:val="24"/>
        </w:rPr>
        <w:t xml:space="preserve"> with output that can vary as a function of its energy source, such as wind, solar, run of river hydroelectric power without storage, and landfill gas units without an alternate fuel source.  All Intermittent Resources are Variable Resources, with the exception of Hydropower with Non-Pumped Storage.</w:t>
      </w:r>
    </w:p>
    <w:p w14:paraId="0D6F98CB"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0D456B88" w14:textId="77777777" w:rsidR="00552C35" w:rsidRDefault="000513E2">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Winter Peak Load (or WPL):</w:t>
      </w:r>
    </w:p>
    <w:p w14:paraId="3B3AF455" w14:textId="77777777" w:rsidR="00552C35" w:rsidRDefault="00552C35">
      <w:pPr>
        <w:autoSpaceDE w:val="0"/>
        <w:autoSpaceDN w:val="0"/>
        <w:adjustRightInd w:val="0"/>
        <w:spacing w:after="0" w:line="240" w:lineRule="auto"/>
        <w:jc w:val="both"/>
        <w:rPr>
          <w:rFonts w:ascii="Times New Roman" w:hAnsi="Times New Roman" w:cs="Times New Roman"/>
          <w:sz w:val="24"/>
          <w:szCs w:val="24"/>
        </w:rPr>
      </w:pPr>
    </w:p>
    <w:p w14:paraId="5FBC35FF"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“Winter Peak Load” or “WPL” shall mean the average of the Demand Resource customer’s specific peak hourly load between hours ending 7:00 EPT through 21:00 EPT on the PJM defined 5 coincident peak days from December through February two Delivery Years prior the Delivery Year for which the registration is submitted.  Notwithstanding, if the average use between hours ending 7:00 EPT through 21:00 EPT on a winter 5 coincident peak day is below 35% of the average hours ending 7:00 EPT through 21:00 EPT over all five of such peak days, </w:t>
      </w:r>
      <w:r>
        <w:rPr>
          <w:rFonts w:ascii="Times New Roman" w:hAnsi="Times New Roman" w:cs="Times New Roman"/>
          <w:sz w:val="24"/>
          <w:szCs w:val="24"/>
        </w:rPr>
        <w:lastRenderedPageBreak/>
        <w:t>then up to two such days and corresponding peak demand values may be excluded from the calculation.  Upon approval by the Office of the Interconnection, a Curtailment Service Provider may provide alternative data to calculate Winter Peak Load, as outlined in the PJM Manuals, when there is insufficient hourly load data for the two Delivery Years prior to the relevant Delivery Year or if more than two days meet the exclusion criteria described above.</w:t>
      </w:r>
    </w:p>
    <w:p w14:paraId="52705EAA" w14:textId="77777777" w:rsidR="00552C35" w:rsidRDefault="00552C35">
      <w:pPr>
        <w:autoSpaceDE w:val="0"/>
        <w:autoSpaceDN w:val="0"/>
        <w:adjustRightInd w:val="0"/>
        <w:spacing w:after="0" w:line="240" w:lineRule="auto"/>
        <w:rPr>
          <w:rFonts w:ascii="Times New Roman" w:hAnsi="Times New Roman" w:cs="Times New Roman"/>
          <w:b/>
          <w:bCs/>
          <w:sz w:val="24"/>
          <w:szCs w:val="24"/>
        </w:rPr>
      </w:pPr>
    </w:p>
    <w:p w14:paraId="3BEC703B"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Zonal Capacity Price:</w:t>
      </w:r>
    </w:p>
    <w:p w14:paraId="789A646B"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p>
    <w:p w14:paraId="560B46AB"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“Zonal Capacity Price” shall mean</w:t>
      </w:r>
      <w:r>
        <w:rPr>
          <w:rFonts w:ascii="Arial Narrow" w:hAnsi="Arial Narrow" w:cs="Arial Narrow"/>
          <w:color w:val="FF0000"/>
          <w:sz w:val="24"/>
          <w:szCs w:val="24"/>
          <w:u w:val="single"/>
        </w:rPr>
        <w:t xml:space="preserve"> </w:t>
      </w:r>
      <w:r>
        <w:rPr>
          <w:rFonts w:ascii="Times New Roman" w:hAnsi="Times New Roman" w:cs="Times New Roman"/>
          <w:sz w:val="24"/>
          <w:szCs w:val="24"/>
        </w:rPr>
        <w:t>the clearing price required in each Zone to meet the demand for Unforced Capacity and satisfy Locational Deliverability Requirements for the LDA or LDAs associated with such Zone.  If the Zone contains multiple LDAs with different Capacity Resource Clearing Prices, the Zonal Capacity Price shall be a weighted average of the Capacity Resource Clearing Prices for such LDAs, weighted by the Unforced Capacity of Capacity Resources cleared in each such LDA.</w:t>
      </w:r>
      <w:r>
        <w:rPr>
          <w:rFonts w:ascii="Arial Narrow" w:hAnsi="Arial Narrow" w:cs="Arial Narrow"/>
          <w:color w:val="FF0000"/>
          <w:sz w:val="24"/>
          <w:szCs w:val="24"/>
          <w:u w:val="single"/>
        </w:rPr>
        <w:t xml:space="preserve">  </w:t>
      </w:r>
    </w:p>
    <w:p w14:paraId="09A2FA3F"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4C66FA7C"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Zone or Zonal:</w:t>
      </w:r>
    </w:p>
    <w:p w14:paraId="25A43859" w14:textId="77777777" w:rsidR="00552C35" w:rsidRDefault="000513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p>
    <w:p w14:paraId="281264E2" w14:textId="77777777" w:rsidR="00552C35" w:rsidRDefault="000513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“Zone” or “Zonal” shall refer to an area within the PJM Region, as set forth in Tariff, Attachment J and RAA, Schedule 15, or as such areas may be (i) combined as a result of mergers or acquisitions or (ii) added as a result of the expansion of the boundaries of the PJM Region.  A Zone shall include any Non-Zone Network Load located outside the PJM Region that is served from such Zone under Tariff, Attachment H-A.</w:t>
      </w:r>
    </w:p>
    <w:p w14:paraId="64B4EE91" w14:textId="77777777" w:rsidR="00552C35" w:rsidRDefault="00552C35">
      <w:pPr>
        <w:autoSpaceDE w:val="0"/>
        <w:autoSpaceDN w:val="0"/>
        <w:adjustRightInd w:val="0"/>
        <w:spacing w:after="0" w:line="240" w:lineRule="auto"/>
        <w:rPr>
          <w:rFonts w:ascii="Times New Roman" w:hAnsi="Times New Roman" w:cs="Times New Roman"/>
          <w:sz w:val="24"/>
          <w:szCs w:val="24"/>
        </w:rPr>
      </w:pPr>
    </w:p>
    <w:p w14:paraId="0C3120EC" w14:textId="77777777" w:rsidR="00552C35" w:rsidRDefault="000513E2">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Zonal Winter Weather Adjustment Factor (ZWWAF):</w:t>
      </w:r>
    </w:p>
    <w:p w14:paraId="53C8B4F5" w14:textId="77777777" w:rsidR="00552C35" w:rsidRDefault="00552C35">
      <w:pPr>
        <w:autoSpaceDE w:val="0"/>
        <w:autoSpaceDN w:val="0"/>
        <w:adjustRightInd w:val="0"/>
        <w:spacing w:after="0" w:line="240" w:lineRule="auto"/>
        <w:jc w:val="both"/>
        <w:rPr>
          <w:rFonts w:ascii="Times New Roman" w:hAnsi="Times New Roman" w:cs="Times New Roman"/>
          <w:sz w:val="24"/>
          <w:szCs w:val="24"/>
        </w:rPr>
      </w:pPr>
    </w:p>
    <w:p w14:paraId="55D2EFD2" w14:textId="77777777" w:rsidR="00552C35" w:rsidRDefault="000513E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“Zonal Winter Weather Adjustment Factor” or “ZWWAF” shall mean the PJM zonal winter weather </w:t>
      </w:r>
      <w:proofErr w:type="gramStart"/>
      <w:r>
        <w:rPr>
          <w:rFonts w:ascii="Times New Roman" w:hAnsi="Times New Roman" w:cs="Times New Roman"/>
          <w:sz w:val="24"/>
          <w:szCs w:val="24"/>
        </w:rPr>
        <w:t>normalized  coincident</w:t>
      </w:r>
      <w:proofErr w:type="gramEnd"/>
      <w:r>
        <w:rPr>
          <w:rFonts w:ascii="Times New Roman" w:hAnsi="Times New Roman" w:cs="Times New Roman"/>
          <w:sz w:val="24"/>
          <w:szCs w:val="24"/>
        </w:rPr>
        <w:t xml:space="preserve"> peak  divided by PJM zonal average of 5 coincident peak loads in December through February.</w:t>
      </w:r>
    </w:p>
    <w:p w14:paraId="18473CCF" w14:textId="77777777" w:rsidR="00552C35" w:rsidRDefault="00552C35">
      <w:pPr>
        <w:tabs>
          <w:tab w:val="center" w:pos="4680"/>
          <w:tab w:val="right" w:pos="9360"/>
        </w:tabs>
        <w:autoSpaceDE w:val="0"/>
        <w:autoSpaceDN w:val="0"/>
        <w:adjustRightInd w:val="0"/>
        <w:spacing w:after="0" w:line="240" w:lineRule="auto"/>
        <w:rPr>
          <w:rFonts w:ascii="Calibri" w:hAnsi="Calibri" w:cs="Calibri"/>
          <w:sz w:val="20"/>
          <w:szCs w:val="20"/>
        </w:rPr>
      </w:pPr>
    </w:p>
    <w:sectPr w:rsidR="00552C35">
      <w:headerReference w:type="default" r:id="rId7"/>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8F165C" w14:textId="77777777" w:rsidR="000900DB" w:rsidRDefault="000900DB" w:rsidP="00BC3001">
      <w:pPr>
        <w:spacing w:after="0" w:line="240" w:lineRule="auto"/>
      </w:pPr>
      <w:r>
        <w:separator/>
      </w:r>
    </w:p>
  </w:endnote>
  <w:endnote w:type="continuationSeparator" w:id="0">
    <w:p w14:paraId="23BA8274" w14:textId="77777777" w:rsidR="000900DB" w:rsidRDefault="000900DB" w:rsidP="00BC30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BA31FD" w14:textId="77777777" w:rsidR="000900DB" w:rsidRDefault="000900DB" w:rsidP="00BC3001">
      <w:pPr>
        <w:spacing w:after="0" w:line="240" w:lineRule="auto"/>
      </w:pPr>
      <w:r>
        <w:separator/>
      </w:r>
    </w:p>
  </w:footnote>
  <w:footnote w:type="continuationSeparator" w:id="0">
    <w:p w14:paraId="1632D4C1" w14:textId="77777777" w:rsidR="000900DB" w:rsidRDefault="000900DB" w:rsidP="00BC30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4F9F70" w14:textId="722945D6" w:rsidR="00BC3001" w:rsidRPr="00BC3001" w:rsidRDefault="00BC3001" w:rsidP="00BC3001">
    <w:pPr>
      <w:pStyle w:val="Header"/>
      <w:jc w:val="center"/>
      <w:rPr>
        <w:rFonts w:ascii="Times New Roman" w:hAnsi="Times New Roman" w:cs="Times New Roman"/>
        <w:b/>
        <w:sz w:val="24"/>
        <w:szCs w:val="24"/>
      </w:rPr>
    </w:pPr>
    <w:r w:rsidRPr="00BC3001">
      <w:rPr>
        <w:rFonts w:ascii="Times New Roman" w:hAnsi="Times New Roman" w:cs="Times New Roman"/>
        <w:b/>
        <w:sz w:val="24"/>
        <w:szCs w:val="24"/>
      </w:rPr>
      <w:t>WORKING DRAFT – FOR DISCUSSION PURPOSES ONLY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5E3730"/>
    <w:multiLevelType w:val="singleLevel"/>
    <w:tmpl w:val="9B7EDA4A"/>
    <w:lvl w:ilvl="0">
      <w:start w:val="1"/>
      <w:numFmt w:val="lowerRoman"/>
      <w:lvlText w:val="(%1)"/>
      <w:legacy w:legacy="1" w:legacySpace="0" w:legacyIndent="0"/>
      <w:lvlJc w:val="left"/>
      <w:rPr>
        <w:rFonts w:ascii="Times New Roman" w:hAnsi="Times New Roman"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clean"/>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3E2"/>
    <w:rsid w:val="000513E2"/>
    <w:rsid w:val="000900DB"/>
    <w:rsid w:val="00552C35"/>
    <w:rsid w:val="006C52AA"/>
    <w:rsid w:val="0071218D"/>
    <w:rsid w:val="009A04A9"/>
    <w:rsid w:val="00A16B30"/>
    <w:rsid w:val="00B00482"/>
    <w:rsid w:val="00BB4ACD"/>
    <w:rsid w:val="00BC3001"/>
  </w:rsids>
  <m:mathPr>
    <m:mathFont m:val="Cambria Math"/>
    <m:brkBin m:val="before"/>
    <m:brkBinSub m:val="--"/>
    <m:smallFrac m:val="0"/>
    <m:dispDef/>
    <m:lMargin m:val="0"/>
    <m:rMargin m:val="0"/>
    <m:defJc m:val="centerGroup"/>
    <m:wrapIndent m:val="1440"/>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FEF97A"/>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04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04A9"/>
    <w:rPr>
      <w:rFonts w:ascii="Segoe UI" w:hAnsi="Segoe UI" w:cs="Segoe UI"/>
      <w:sz w:val="18"/>
      <w:szCs w:val="18"/>
    </w:rPr>
  </w:style>
  <w:style w:type="character" w:styleId="CommentReference">
    <w:name w:val="annotation reference"/>
    <w:basedOn w:val="DefaultParagraphFont"/>
    <w:uiPriority w:val="99"/>
    <w:semiHidden/>
    <w:unhideWhenUsed/>
    <w:rsid w:val="009A04A9"/>
    <w:rPr>
      <w:sz w:val="16"/>
      <w:szCs w:val="16"/>
    </w:rPr>
  </w:style>
  <w:style w:type="paragraph" w:styleId="CommentText">
    <w:name w:val="annotation text"/>
    <w:basedOn w:val="Normal"/>
    <w:link w:val="CommentTextChar"/>
    <w:uiPriority w:val="99"/>
    <w:semiHidden/>
    <w:unhideWhenUsed/>
    <w:rsid w:val="009A04A9"/>
    <w:pPr>
      <w:spacing w:line="240" w:lineRule="auto"/>
    </w:pPr>
    <w:rPr>
      <w:sz w:val="20"/>
      <w:szCs w:val="20"/>
    </w:rPr>
  </w:style>
  <w:style w:type="character" w:customStyle="1" w:styleId="CommentTextChar">
    <w:name w:val="Comment Text Char"/>
    <w:basedOn w:val="DefaultParagraphFont"/>
    <w:link w:val="CommentText"/>
    <w:uiPriority w:val="99"/>
    <w:semiHidden/>
    <w:rsid w:val="009A04A9"/>
    <w:rPr>
      <w:sz w:val="20"/>
      <w:szCs w:val="20"/>
    </w:rPr>
  </w:style>
  <w:style w:type="paragraph" w:styleId="CommentSubject">
    <w:name w:val="annotation subject"/>
    <w:basedOn w:val="CommentText"/>
    <w:next w:val="CommentText"/>
    <w:link w:val="CommentSubjectChar"/>
    <w:uiPriority w:val="99"/>
    <w:semiHidden/>
    <w:unhideWhenUsed/>
    <w:rsid w:val="009A04A9"/>
    <w:rPr>
      <w:b/>
      <w:bCs/>
    </w:rPr>
  </w:style>
  <w:style w:type="character" w:customStyle="1" w:styleId="CommentSubjectChar">
    <w:name w:val="Comment Subject Char"/>
    <w:basedOn w:val="CommentTextChar"/>
    <w:link w:val="CommentSubject"/>
    <w:uiPriority w:val="99"/>
    <w:semiHidden/>
    <w:rsid w:val="009A04A9"/>
    <w:rPr>
      <w:b/>
      <w:bCs/>
      <w:sz w:val="20"/>
      <w:szCs w:val="20"/>
    </w:rPr>
  </w:style>
  <w:style w:type="paragraph" w:styleId="Header">
    <w:name w:val="header"/>
    <w:basedOn w:val="Normal"/>
    <w:link w:val="HeaderChar"/>
    <w:uiPriority w:val="99"/>
    <w:unhideWhenUsed/>
    <w:rsid w:val="00BC30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3001"/>
  </w:style>
  <w:style w:type="paragraph" w:styleId="Footer">
    <w:name w:val="footer"/>
    <w:basedOn w:val="Normal"/>
    <w:link w:val="FooterChar"/>
    <w:uiPriority w:val="99"/>
    <w:unhideWhenUsed/>
    <w:rsid w:val="00BC30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30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10864</Words>
  <Characters>61931</Characters>
  <Application>Microsoft Office Word</Application>
  <DocSecurity>0</DocSecurity>
  <Lines>516</Lines>
  <Paragraphs>145</Paragraphs>
  <ScaleCrop>false</ScaleCrop>
  <Company/>
  <LinksUpToDate>false</LinksUpToDate>
  <CharactersWithSpaces>72650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2022-01-04T19:41:00Z</dcterms:created>
  <dcterms:modified xsi:type="dcterms:W3CDTF">2022-01-04T19:41:00Z</dcterms:modified>
</cp:coreProperties>
</file>