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9B7CEE" w:rsidP="00B62248" w14:paraId="4A08EF31" w14:textId="53CD13B3">
      <w:pPr>
        <w:pStyle w:val="ListParagraph"/>
        <w:rPr>
          <w:rFonts w:ascii="Times New Roman" w:hAnsi="Times New Roman" w:cs="Times New Roman"/>
          <w:b/>
          <w:sz w:val="24"/>
          <w:szCs w:val="24"/>
        </w:rPr>
      </w:pPr>
      <w:bookmarkStart w:id="0" w:name="_GoBack"/>
      <w:bookmarkEnd w:id="0"/>
    </w:p>
    <w:p w:rsidR="009B7CEE" w:rsidRPr="00160FB5" w:rsidP="009B7CEE" w14:paraId="3EE56BB6" w14:textId="1E69BE3A">
      <w:pPr>
        <w:pStyle w:val="ListParagraph"/>
        <w:jc w:val="center"/>
        <w:rPr>
          <w:rFonts w:ascii="Times New Roman" w:hAnsi="Times New Roman" w:cs="Times New Roman"/>
          <w:b/>
          <w:sz w:val="28"/>
          <w:szCs w:val="28"/>
          <w:u w:val="single"/>
        </w:rPr>
      </w:pPr>
      <w:r w:rsidRPr="00160FB5">
        <w:rPr>
          <w:rFonts w:ascii="Times New Roman" w:hAnsi="Times New Roman" w:cs="Times New Roman"/>
          <w:b/>
          <w:sz w:val="28"/>
          <w:szCs w:val="28"/>
          <w:u w:val="single"/>
        </w:rPr>
        <w:t>Tariff, Definitions C-D; Operating Agreement, Definitions C-D</w:t>
      </w:r>
    </w:p>
    <w:p w:rsidR="009B7CEE" w:rsidRPr="00160FB5" w:rsidP="00B62248" w14:paraId="59B37E1A" w14:textId="77777777">
      <w:pPr>
        <w:pStyle w:val="ListParagraph"/>
        <w:rPr>
          <w:rFonts w:ascii="Times New Roman" w:hAnsi="Times New Roman" w:cs="Times New Roman"/>
          <w:b/>
          <w:sz w:val="24"/>
          <w:szCs w:val="24"/>
        </w:rPr>
      </w:pPr>
    </w:p>
    <w:p w:rsidR="00AB623D" w:rsidRPr="00160FB5" w:rsidP="00AB623D" w14:paraId="19C05767" w14:textId="57D8BF47">
      <w:pPr>
        <w:pStyle w:val="ListParagraph"/>
        <w:rPr>
          <w:rFonts w:ascii="Times New Roman" w:hAnsi="Times New Roman" w:cs="Times New Roman"/>
          <w:color w:val="FF0000"/>
          <w:sz w:val="24"/>
          <w:szCs w:val="24"/>
        </w:rPr>
      </w:pPr>
      <w:r w:rsidRPr="00160FB5">
        <w:rPr>
          <w:rFonts w:ascii="Times New Roman" w:hAnsi="Times New Roman" w:cs="Times New Roman"/>
          <w:b/>
          <w:color w:val="FF0000"/>
          <w:sz w:val="24"/>
          <w:szCs w:val="24"/>
        </w:rPr>
        <w:t>“</w:t>
      </w:r>
      <w:r w:rsidRPr="00160FB5" w:rsidR="006101BC">
        <w:rPr>
          <w:rFonts w:ascii="Times New Roman" w:hAnsi="Times New Roman" w:cs="Times New Roman"/>
          <w:b/>
          <w:color w:val="FF0000"/>
          <w:sz w:val="24"/>
          <w:szCs w:val="24"/>
        </w:rPr>
        <w:t xml:space="preserve">Component </w:t>
      </w:r>
      <w:r w:rsidRPr="00160FB5">
        <w:rPr>
          <w:rFonts w:ascii="Times New Roman" w:hAnsi="Times New Roman" w:cs="Times New Roman"/>
          <w:b/>
          <w:color w:val="FF0000"/>
          <w:sz w:val="24"/>
          <w:szCs w:val="24"/>
        </w:rPr>
        <w:t>DER”</w:t>
      </w:r>
      <w:r w:rsidRPr="00160FB5">
        <w:rPr>
          <w:rFonts w:ascii="Times New Roman" w:hAnsi="Times New Roman" w:cs="Times New Roman"/>
          <w:color w:val="FF0000"/>
          <w:sz w:val="24"/>
          <w:szCs w:val="24"/>
        </w:rPr>
        <w:t xml:space="preserve"> shall mean any resource, within the PJM Region, that is located on a distribution system, any subsystem thereof, or behind a customer meter, and is used in a DER Aggregation Resource by a DER Aggregator to participate in the energy, capacity, and/or ancillary services markets of PJM through the DER Aggregator Participation Model.  </w:t>
      </w:r>
      <w:del w:id="1" w:author="Author">
        <w:r w:rsidRPr="00494F61">
          <w:rPr>
            <w:rFonts w:ascii="Times New Roman" w:hAnsi="Times New Roman" w:cs="Times New Roman"/>
            <w:color w:val="FF0000"/>
            <w:sz w:val="24"/>
            <w:szCs w:val="24"/>
          </w:rPr>
          <w:delText>A</w:delText>
        </w:r>
      </w:del>
      <w:del w:id="2" w:author="Author">
        <w:r w:rsidR="00A338C0">
          <w:rPr>
            <w:rFonts w:ascii="Times New Roman" w:hAnsi="Times New Roman" w:cs="Times New Roman"/>
            <w:color w:val="FF0000"/>
            <w:sz w:val="24"/>
            <w:szCs w:val="24"/>
          </w:rPr>
          <w:delText>Component</w:delText>
        </w:r>
      </w:del>
      <w:ins w:id="3" w:author="Author">
        <w:r w:rsidRPr="00160FB5">
          <w:rPr>
            <w:rFonts w:ascii="Times New Roman" w:hAnsi="Times New Roman" w:cs="Times New Roman"/>
            <w:color w:val="FF0000"/>
            <w:sz w:val="24"/>
            <w:szCs w:val="24"/>
          </w:rPr>
          <w:t>A</w:t>
        </w:r>
      </w:ins>
      <w:ins w:id="4" w:author="Author">
        <w:r w:rsidRPr="00160FB5" w:rsidR="005C5BFC">
          <w:rPr>
            <w:rFonts w:ascii="Times New Roman" w:hAnsi="Times New Roman" w:cs="Times New Roman"/>
            <w:color w:val="FF0000"/>
            <w:sz w:val="24"/>
            <w:szCs w:val="24"/>
          </w:rPr>
          <w:t xml:space="preserve"> </w:t>
        </w:r>
      </w:ins>
      <w:ins w:id="5" w:author="Author">
        <w:r w:rsidRPr="00160FB5" w:rsidR="00A338C0">
          <w:rPr>
            <w:rFonts w:ascii="Times New Roman" w:hAnsi="Times New Roman" w:cs="Times New Roman"/>
            <w:color w:val="FF0000"/>
            <w:sz w:val="24"/>
            <w:szCs w:val="24"/>
          </w:rPr>
          <w:t>Component</w:t>
        </w:r>
      </w:ins>
      <w:r w:rsidRPr="00160FB5" w:rsidR="00A338C0">
        <w:rPr>
          <w:rFonts w:ascii="Times New Roman" w:hAnsi="Times New Roman" w:cs="Times New Roman"/>
          <w:color w:val="FF0000"/>
          <w:sz w:val="24"/>
          <w:szCs w:val="24"/>
        </w:rPr>
        <w:t xml:space="preserve"> DER</w:t>
      </w:r>
      <w:r w:rsidRPr="00160FB5">
        <w:rPr>
          <w:rFonts w:ascii="Times New Roman" w:hAnsi="Times New Roman" w:cs="Times New Roman"/>
          <w:color w:val="FF0000"/>
          <w:sz w:val="24"/>
          <w:szCs w:val="24"/>
        </w:rPr>
        <w:t xml:space="preserve"> may not exceed 5 MW.  </w:t>
      </w:r>
    </w:p>
    <w:p w:rsidR="003223CD" w:rsidRPr="00160FB5" w:rsidP="00AB623D" w14:paraId="3F7C850D" w14:textId="2709159F">
      <w:pPr>
        <w:pStyle w:val="ListParagraph"/>
        <w:rPr>
          <w:ins w:id="6" w:author="Author"/>
          <w:rFonts w:ascii="Times New Roman" w:hAnsi="Times New Roman" w:cs="Times New Roman"/>
          <w:color w:val="FF0000"/>
          <w:sz w:val="24"/>
          <w:szCs w:val="24"/>
        </w:rPr>
      </w:pPr>
    </w:p>
    <w:p w:rsidR="003223CD" w:rsidRPr="00160FB5" w:rsidP="003223CD" w14:paraId="073D0378" w14:textId="77777777">
      <w:pPr>
        <w:pStyle w:val="NormalWeb"/>
        <w:shd w:val="clear" w:color="auto" w:fill="FFFFFF"/>
        <w:spacing w:before="0" w:beforeAutospacing="0" w:after="0" w:afterAutospacing="0"/>
        <w:ind w:left="720"/>
        <w:rPr>
          <w:ins w:id="7" w:author="Author"/>
          <w:color w:val="000000"/>
        </w:rPr>
      </w:pPr>
      <w:ins w:id="8" w:author="Author">
        <w:r w:rsidRPr="00160FB5">
          <w:rPr>
            <w:b/>
            <w:bCs/>
            <w:color w:val="000000"/>
          </w:rPr>
          <w:t>Behind The Meter Generation:</w:t>
        </w:r>
      </w:ins>
    </w:p>
    <w:p w:rsidR="003223CD" w:rsidRPr="00160FB5" w:rsidP="003223CD" w14:paraId="4ABAB788" w14:textId="77777777">
      <w:pPr>
        <w:pStyle w:val="NormalWeb"/>
        <w:shd w:val="clear" w:color="auto" w:fill="FFFFFF"/>
        <w:spacing w:before="0" w:beforeAutospacing="0" w:after="0" w:afterAutospacing="0"/>
        <w:ind w:left="720"/>
        <w:rPr>
          <w:ins w:id="9" w:author="Author"/>
          <w:color w:val="000000"/>
        </w:rPr>
      </w:pPr>
      <w:ins w:id="10" w:author="Author">
        <w:r w:rsidRPr="00160FB5">
          <w:rPr>
            <w:color w:val="000000"/>
          </w:rPr>
          <w:t> </w:t>
        </w:r>
      </w:ins>
    </w:p>
    <w:p w:rsidR="003223CD" w:rsidRPr="00160FB5" w:rsidP="003223CD" w14:paraId="781FCB4C" w14:textId="2EC4A8E7">
      <w:pPr>
        <w:pStyle w:val="NormalWeb"/>
        <w:shd w:val="clear" w:color="auto" w:fill="FFFFFF"/>
        <w:spacing w:before="0" w:beforeAutospacing="0" w:after="0" w:afterAutospacing="0"/>
        <w:ind w:left="720"/>
        <w:rPr>
          <w:ins w:id="11" w:author="Author"/>
          <w:color w:val="000000"/>
        </w:rPr>
      </w:pPr>
      <w:ins w:id="12" w:author="Author">
        <w:r w:rsidRPr="00160FB5">
          <w:rPr>
            <w:color w:val="000000"/>
          </w:rPr>
          <w:t>"Behind The Meter Generation" shall refer to a generation unit that delivers energy to load without using the Transmission System or any distribution facilities (unless the entity that owns or leases the distribution facilities has consented to such use of the distribution facilities and such consent has been demonstrated to the satisfaction of the Office of the Interconnection); provided, however, that Behind The Meter Generation does not include (i) at any time, any portion of such generating unit's capacity that is designated as a Generation Capacity Resource</w:t>
        </w:r>
      </w:ins>
      <w:ins w:id="13" w:author="Author">
        <w:r w:rsidRPr="00160FB5">
          <w:rPr>
            <w:color w:val="FF0000"/>
          </w:rPr>
          <w:t xml:space="preserve"> or DER Capacity Aggregation Resource</w:t>
        </w:r>
      </w:ins>
      <w:ins w:id="14" w:author="Author">
        <w:r w:rsidRPr="00160FB5">
          <w:rPr>
            <w:color w:val="000000"/>
          </w:rPr>
          <w:t>; or (ii) in an hour, any portion of the output of such generating unit that is sold to another entity for consumption at another electrical location or into the PJM Interchange Energy Market.</w:t>
        </w:r>
      </w:ins>
    </w:p>
    <w:p w:rsidR="003223CD" w:rsidRPr="00160FB5" w:rsidP="00AB623D" w14:paraId="228F3CB2" w14:textId="77777777">
      <w:pPr>
        <w:pStyle w:val="ListParagraph"/>
        <w:rPr>
          <w:ins w:id="15" w:author="Author"/>
          <w:rFonts w:ascii="Times New Roman" w:hAnsi="Times New Roman" w:cs="Times New Roman"/>
          <w:color w:val="FF0000"/>
          <w:sz w:val="24"/>
          <w:szCs w:val="24"/>
        </w:rPr>
      </w:pPr>
    </w:p>
    <w:p w:rsidR="00AB623D" w:rsidRPr="00160FB5" w:rsidP="00AB623D" w14:paraId="30CBA08B" w14:textId="77777777">
      <w:pPr>
        <w:pStyle w:val="ListParagraph"/>
        <w:rPr>
          <w:rFonts w:ascii="Times New Roman" w:hAnsi="Times New Roman" w:cs="Times New Roman"/>
          <w:color w:val="FF0000"/>
          <w:sz w:val="24"/>
          <w:szCs w:val="24"/>
        </w:rPr>
      </w:pPr>
    </w:p>
    <w:p w:rsidR="00B62248" w:rsidRPr="00160FB5" w:rsidP="00AB623D" w14:paraId="18696AB6" w14:textId="312ED8B1">
      <w:pPr>
        <w:pStyle w:val="ListParagraph"/>
        <w:rPr>
          <w:rFonts w:ascii="Times New Roman" w:hAnsi="Times New Roman" w:cs="Times New Roman"/>
          <w:color w:val="FF0000"/>
          <w:sz w:val="24"/>
          <w:szCs w:val="24"/>
        </w:rPr>
      </w:pPr>
      <w:r w:rsidRPr="00160FB5">
        <w:rPr>
          <w:rFonts w:ascii="Times New Roman" w:hAnsi="Times New Roman" w:cs="Times New Roman"/>
          <w:b/>
          <w:color w:val="FF0000"/>
          <w:sz w:val="24"/>
          <w:szCs w:val="24"/>
        </w:rPr>
        <w:t xml:space="preserve"> </w:t>
      </w:r>
      <w:r w:rsidRPr="00160FB5" w:rsidR="00BE1FAA">
        <w:rPr>
          <w:rFonts w:ascii="Times New Roman" w:hAnsi="Times New Roman" w:cs="Times New Roman"/>
          <w:b/>
          <w:color w:val="FF0000"/>
          <w:sz w:val="24"/>
          <w:szCs w:val="24"/>
        </w:rPr>
        <w:t>“</w:t>
      </w:r>
      <w:r w:rsidRPr="00160FB5">
        <w:rPr>
          <w:rFonts w:ascii="Times New Roman" w:hAnsi="Times New Roman" w:cs="Times New Roman"/>
          <w:b/>
          <w:color w:val="FF0000"/>
          <w:sz w:val="24"/>
          <w:szCs w:val="24"/>
        </w:rPr>
        <w:t>DER Aggregator</w:t>
      </w:r>
      <w:r w:rsidRPr="00160FB5" w:rsidR="00BE1FAA">
        <w:rPr>
          <w:rFonts w:ascii="Times New Roman" w:hAnsi="Times New Roman" w:cs="Times New Roman"/>
          <w:b/>
          <w:color w:val="FF0000"/>
          <w:sz w:val="24"/>
          <w:szCs w:val="24"/>
        </w:rPr>
        <w:t>”</w:t>
      </w:r>
      <w:r w:rsidRPr="00160FB5">
        <w:rPr>
          <w:rFonts w:ascii="Times New Roman" w:hAnsi="Times New Roman" w:cs="Times New Roman"/>
          <w:color w:val="FF0000"/>
          <w:sz w:val="24"/>
          <w:szCs w:val="24"/>
        </w:rPr>
        <w:t xml:space="preserve"> </w:t>
      </w:r>
      <w:r w:rsidRPr="00160FB5" w:rsidR="004C2F17">
        <w:rPr>
          <w:rFonts w:ascii="Times New Roman" w:hAnsi="Times New Roman" w:cs="Times New Roman"/>
          <w:color w:val="FF0000"/>
          <w:sz w:val="24"/>
          <w:szCs w:val="24"/>
        </w:rPr>
        <w:t>shall mean</w:t>
      </w:r>
      <w:r w:rsidRPr="00160FB5">
        <w:rPr>
          <w:rFonts w:ascii="Times New Roman" w:hAnsi="Times New Roman" w:cs="Times New Roman"/>
          <w:color w:val="FF0000"/>
          <w:sz w:val="24"/>
          <w:szCs w:val="24"/>
        </w:rPr>
        <w:t xml:space="preserve"> </w:t>
      </w:r>
      <w:r w:rsidRPr="00160FB5" w:rsidR="004C2F17">
        <w:rPr>
          <w:rFonts w:ascii="Times New Roman" w:hAnsi="Times New Roman" w:cs="Times New Roman"/>
          <w:color w:val="FF0000"/>
          <w:sz w:val="24"/>
          <w:szCs w:val="24"/>
        </w:rPr>
        <w:t>a</w:t>
      </w:r>
      <w:r w:rsidRPr="00160FB5" w:rsidR="00370607">
        <w:rPr>
          <w:rFonts w:ascii="Times New Roman" w:hAnsi="Times New Roman" w:cs="Times New Roman"/>
          <w:color w:val="FF0000"/>
          <w:sz w:val="24"/>
          <w:szCs w:val="24"/>
        </w:rPr>
        <w:t xml:space="preserve">n entity that is </w:t>
      </w:r>
      <w:r w:rsidRPr="00160FB5" w:rsidR="00B3271F">
        <w:rPr>
          <w:rFonts w:ascii="Times New Roman" w:hAnsi="Times New Roman" w:cs="Times New Roman"/>
          <w:color w:val="FF0000"/>
          <w:sz w:val="24"/>
          <w:szCs w:val="24"/>
        </w:rPr>
        <w:t xml:space="preserve">a Market Participant </w:t>
      </w:r>
      <w:r w:rsidRPr="00160FB5">
        <w:rPr>
          <w:rFonts w:ascii="Times New Roman" w:hAnsi="Times New Roman" w:cs="Times New Roman"/>
          <w:color w:val="FF0000"/>
          <w:sz w:val="24"/>
          <w:szCs w:val="24"/>
        </w:rPr>
        <w:t>that</w:t>
      </w:r>
      <w:r w:rsidRPr="00160FB5" w:rsidR="007766AC">
        <w:rPr>
          <w:rFonts w:ascii="Times New Roman" w:hAnsi="Times New Roman" w:cs="Times New Roman"/>
          <w:color w:val="FF0000"/>
          <w:sz w:val="24"/>
          <w:szCs w:val="24"/>
        </w:rPr>
        <w:t>: (i)</w:t>
      </w:r>
      <w:r w:rsidRPr="00160FB5" w:rsidR="004C2F17">
        <w:rPr>
          <w:rFonts w:ascii="Times New Roman" w:hAnsi="Times New Roman" w:cs="Times New Roman"/>
          <w:color w:val="FF0000"/>
          <w:sz w:val="24"/>
          <w:szCs w:val="24"/>
        </w:rPr>
        <w:t xml:space="preserve"> u</w:t>
      </w:r>
      <w:r w:rsidRPr="00160FB5" w:rsidR="002059D8">
        <w:rPr>
          <w:rFonts w:ascii="Times New Roman" w:hAnsi="Times New Roman" w:cs="Times New Roman"/>
          <w:color w:val="FF0000"/>
          <w:sz w:val="24"/>
          <w:szCs w:val="24"/>
        </w:rPr>
        <w:t>ses one or more DER Aggregation</w:t>
      </w:r>
      <w:r w:rsidRPr="00160FB5" w:rsidR="002053AF">
        <w:rPr>
          <w:rFonts w:ascii="Times New Roman" w:hAnsi="Times New Roman" w:cs="Times New Roman"/>
          <w:color w:val="FF0000"/>
          <w:sz w:val="24"/>
          <w:szCs w:val="24"/>
        </w:rPr>
        <w:t xml:space="preserve"> Resources</w:t>
      </w:r>
      <w:r w:rsidRPr="00160FB5" w:rsidR="002059D8">
        <w:rPr>
          <w:rFonts w:ascii="Times New Roman" w:hAnsi="Times New Roman" w:cs="Times New Roman"/>
          <w:color w:val="FF0000"/>
          <w:sz w:val="24"/>
          <w:szCs w:val="24"/>
        </w:rPr>
        <w:t xml:space="preserve"> </w:t>
      </w:r>
      <w:del w:id="16" w:author="Author">
        <w:r w:rsidRPr="00494F61" w:rsidR="004C2F17">
          <w:rPr>
            <w:rFonts w:ascii="Times New Roman" w:hAnsi="Times New Roman" w:cs="Times New Roman"/>
            <w:color w:val="FF0000"/>
            <w:sz w:val="24"/>
            <w:szCs w:val="24"/>
          </w:rPr>
          <w:delText>toparticipate</w:delText>
        </w:r>
      </w:del>
      <w:ins w:id="17" w:author="Author">
        <w:r w:rsidRPr="00160FB5" w:rsidR="005C5BFC">
          <w:rPr>
            <w:rFonts w:ascii="Times New Roman" w:hAnsi="Times New Roman" w:cs="Times New Roman"/>
            <w:color w:val="FF0000"/>
            <w:sz w:val="24"/>
            <w:szCs w:val="24"/>
          </w:rPr>
          <w:t>to participate</w:t>
        </w:r>
      </w:ins>
      <w:r w:rsidRPr="00160FB5">
        <w:rPr>
          <w:rFonts w:ascii="Times New Roman" w:hAnsi="Times New Roman" w:cs="Times New Roman"/>
          <w:color w:val="FF0000"/>
          <w:sz w:val="24"/>
          <w:szCs w:val="24"/>
        </w:rPr>
        <w:t xml:space="preserve"> in the </w:t>
      </w:r>
      <w:r w:rsidRPr="00160FB5" w:rsidR="00B3271F">
        <w:rPr>
          <w:rFonts w:ascii="Times New Roman" w:hAnsi="Times New Roman" w:cs="Times New Roman"/>
          <w:color w:val="FF0000"/>
          <w:sz w:val="24"/>
          <w:szCs w:val="24"/>
        </w:rPr>
        <w:t>energy</w:t>
      </w:r>
      <w:r w:rsidRPr="00160FB5" w:rsidR="001C39D6">
        <w:rPr>
          <w:rFonts w:ascii="Times New Roman" w:hAnsi="Times New Roman" w:cs="Times New Roman"/>
          <w:color w:val="FF0000"/>
          <w:sz w:val="24"/>
          <w:szCs w:val="24"/>
        </w:rPr>
        <w:t>, capacity, and/or ancillary services</w:t>
      </w:r>
      <w:r w:rsidRPr="00160FB5">
        <w:rPr>
          <w:rFonts w:ascii="Times New Roman" w:hAnsi="Times New Roman" w:cs="Times New Roman"/>
          <w:color w:val="FF0000"/>
          <w:sz w:val="24"/>
          <w:szCs w:val="24"/>
        </w:rPr>
        <w:t xml:space="preserve"> markets</w:t>
      </w:r>
      <w:r w:rsidRPr="00160FB5" w:rsidR="001C39D6">
        <w:rPr>
          <w:rFonts w:ascii="Times New Roman" w:hAnsi="Times New Roman" w:cs="Times New Roman"/>
          <w:color w:val="FF0000"/>
          <w:sz w:val="24"/>
          <w:szCs w:val="24"/>
        </w:rPr>
        <w:t xml:space="preserve"> of PJM</w:t>
      </w:r>
      <w:r w:rsidRPr="00160FB5">
        <w:rPr>
          <w:rFonts w:ascii="Times New Roman" w:hAnsi="Times New Roman" w:cs="Times New Roman"/>
          <w:color w:val="FF0000"/>
          <w:sz w:val="24"/>
          <w:szCs w:val="24"/>
        </w:rPr>
        <w:t xml:space="preserve"> through the DER </w:t>
      </w:r>
      <w:r w:rsidRPr="00160FB5" w:rsidR="001C39D6">
        <w:rPr>
          <w:rFonts w:ascii="Times New Roman" w:hAnsi="Times New Roman" w:cs="Times New Roman"/>
          <w:color w:val="FF0000"/>
          <w:sz w:val="24"/>
          <w:szCs w:val="24"/>
        </w:rPr>
        <w:t>Aggregat</w:t>
      </w:r>
      <w:r w:rsidRPr="00160FB5" w:rsidR="00FB2412">
        <w:rPr>
          <w:rFonts w:ascii="Times New Roman" w:hAnsi="Times New Roman" w:cs="Times New Roman"/>
          <w:color w:val="FF0000"/>
          <w:sz w:val="24"/>
          <w:szCs w:val="24"/>
        </w:rPr>
        <w:t>or</w:t>
      </w:r>
      <w:r w:rsidRPr="00160FB5" w:rsidR="001C39D6">
        <w:rPr>
          <w:rFonts w:ascii="Times New Roman" w:hAnsi="Times New Roman" w:cs="Times New Roman"/>
          <w:color w:val="FF0000"/>
          <w:sz w:val="24"/>
          <w:szCs w:val="24"/>
        </w:rPr>
        <w:t xml:space="preserve"> Participation Model;</w:t>
      </w:r>
      <w:r w:rsidRPr="00160FB5" w:rsidR="007766AC">
        <w:rPr>
          <w:rFonts w:ascii="Times New Roman" w:hAnsi="Times New Roman" w:cs="Times New Roman"/>
          <w:color w:val="FF0000"/>
          <w:sz w:val="24"/>
          <w:szCs w:val="24"/>
        </w:rPr>
        <w:t xml:space="preserve"> </w:t>
      </w:r>
      <w:r w:rsidRPr="00160FB5" w:rsidR="001C39D6">
        <w:rPr>
          <w:rFonts w:ascii="Times New Roman" w:hAnsi="Times New Roman" w:cs="Times New Roman"/>
          <w:color w:val="FF0000"/>
          <w:sz w:val="24"/>
          <w:szCs w:val="24"/>
        </w:rPr>
        <w:t>and</w:t>
      </w:r>
      <w:r w:rsidRPr="00160FB5">
        <w:rPr>
          <w:rFonts w:ascii="Times New Roman" w:hAnsi="Times New Roman" w:cs="Times New Roman"/>
          <w:color w:val="FF0000"/>
          <w:sz w:val="24"/>
          <w:szCs w:val="24"/>
        </w:rPr>
        <w:t xml:space="preserve"> </w:t>
      </w:r>
      <w:r w:rsidRPr="00160FB5" w:rsidR="001C39D6">
        <w:rPr>
          <w:rFonts w:ascii="Times New Roman" w:hAnsi="Times New Roman" w:cs="Times New Roman"/>
          <w:color w:val="FF0000"/>
          <w:sz w:val="24"/>
          <w:szCs w:val="24"/>
        </w:rPr>
        <w:t>(ii)</w:t>
      </w:r>
      <w:r w:rsidRPr="00160FB5">
        <w:rPr>
          <w:rFonts w:ascii="Times New Roman" w:hAnsi="Times New Roman" w:cs="Times New Roman"/>
          <w:color w:val="FF0000"/>
          <w:sz w:val="24"/>
          <w:szCs w:val="24"/>
        </w:rPr>
        <w:t xml:space="preserve"> has a fully-executed DER Aggregator Participation </w:t>
      </w:r>
      <w:r w:rsidRPr="00160FB5" w:rsidR="00370607">
        <w:rPr>
          <w:rFonts w:ascii="Times New Roman" w:hAnsi="Times New Roman" w:cs="Times New Roman"/>
          <w:color w:val="FF0000"/>
          <w:sz w:val="24"/>
          <w:szCs w:val="24"/>
        </w:rPr>
        <w:t xml:space="preserve">Service </w:t>
      </w:r>
      <w:r w:rsidRPr="00160FB5">
        <w:rPr>
          <w:rFonts w:ascii="Times New Roman" w:hAnsi="Times New Roman" w:cs="Times New Roman"/>
          <w:color w:val="FF0000"/>
          <w:sz w:val="24"/>
          <w:szCs w:val="24"/>
        </w:rPr>
        <w:t>Agreement.</w:t>
      </w:r>
    </w:p>
    <w:p w:rsidR="001C39D6" w:rsidRPr="00160FB5" w:rsidP="00257DF7" w14:paraId="1F2F8F14" w14:textId="2930ADA9">
      <w:pPr>
        <w:ind w:left="720"/>
        <w:rPr>
          <w:rFonts w:ascii="Times New Roman" w:hAnsi="Times New Roman" w:cs="Times New Roman"/>
          <w:color w:val="FF0000"/>
          <w:sz w:val="24"/>
          <w:szCs w:val="24"/>
        </w:rPr>
      </w:pPr>
      <w:r w:rsidRPr="00160FB5">
        <w:rPr>
          <w:rFonts w:ascii="Times New Roman" w:hAnsi="Times New Roman" w:cs="Times New Roman"/>
          <w:b/>
          <w:color w:val="FF0000"/>
          <w:sz w:val="24"/>
          <w:szCs w:val="24"/>
        </w:rPr>
        <w:t>“</w:t>
      </w:r>
      <w:r w:rsidRPr="00160FB5" w:rsidR="002053AF">
        <w:rPr>
          <w:rFonts w:ascii="Times New Roman" w:hAnsi="Times New Roman" w:cs="Times New Roman"/>
          <w:b/>
          <w:color w:val="FF0000"/>
          <w:sz w:val="24"/>
          <w:szCs w:val="24"/>
        </w:rPr>
        <w:t>DER Aggregation Resource</w:t>
      </w:r>
      <w:r w:rsidRPr="00160FB5">
        <w:rPr>
          <w:rFonts w:ascii="Times New Roman" w:hAnsi="Times New Roman" w:cs="Times New Roman"/>
          <w:b/>
          <w:color w:val="FF0000"/>
          <w:sz w:val="24"/>
          <w:szCs w:val="24"/>
        </w:rPr>
        <w:t>”</w:t>
      </w:r>
      <w:r w:rsidRPr="00160FB5" w:rsidR="004C2F17">
        <w:rPr>
          <w:rFonts w:ascii="Times New Roman" w:hAnsi="Times New Roman" w:cs="Times New Roman"/>
          <w:color w:val="FF0000"/>
          <w:sz w:val="24"/>
          <w:szCs w:val="24"/>
        </w:rPr>
        <w:t xml:space="preserve"> shall </w:t>
      </w:r>
      <w:r w:rsidRPr="00160FB5" w:rsidR="00B3271F">
        <w:rPr>
          <w:rFonts w:ascii="Times New Roman" w:hAnsi="Times New Roman" w:cs="Times New Roman"/>
          <w:color w:val="FF0000"/>
          <w:sz w:val="24"/>
          <w:szCs w:val="24"/>
        </w:rPr>
        <w:t>be comprised of</w:t>
      </w:r>
      <w:r w:rsidRPr="00160FB5">
        <w:rPr>
          <w:rFonts w:ascii="Times New Roman" w:hAnsi="Times New Roman" w:cs="Times New Roman"/>
          <w:color w:val="FF0000"/>
          <w:sz w:val="24"/>
          <w:szCs w:val="24"/>
        </w:rPr>
        <w:t xml:space="preserve"> one or more </w:t>
      </w:r>
      <w:r w:rsidRPr="00160FB5" w:rsidR="00A338C0">
        <w:rPr>
          <w:rFonts w:ascii="Times New Roman" w:hAnsi="Times New Roman" w:cs="Times New Roman"/>
          <w:color w:val="FF0000"/>
          <w:sz w:val="24"/>
          <w:szCs w:val="24"/>
        </w:rPr>
        <w:t xml:space="preserve">Component </w:t>
      </w:r>
      <w:del w:id="18" w:author="Author">
        <w:r w:rsidR="00A338C0">
          <w:rPr>
            <w:rFonts w:ascii="Times New Roman" w:hAnsi="Times New Roman" w:cs="Times New Roman"/>
            <w:color w:val="FF0000"/>
            <w:sz w:val="24"/>
            <w:szCs w:val="24"/>
          </w:rPr>
          <w:delText>DER</w:delText>
        </w:r>
      </w:del>
      <w:del w:id="19" w:author="Author">
        <w:r w:rsidRPr="00494F61">
          <w:rPr>
            <w:rFonts w:ascii="Times New Roman" w:hAnsi="Times New Roman" w:cs="Times New Roman"/>
            <w:color w:val="FF0000"/>
            <w:sz w:val="24"/>
            <w:szCs w:val="24"/>
          </w:rPr>
          <w:delText>s</w:delText>
        </w:r>
      </w:del>
      <w:ins w:id="20"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w:t>
      </w:r>
      <w:r w:rsidRPr="00160FB5" w:rsidR="00A910B0">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 </w:t>
      </w:r>
      <w:r w:rsidRPr="00160FB5" w:rsidR="00F7697B">
        <w:rPr>
          <w:rFonts w:ascii="Times New Roman" w:hAnsi="Times New Roman" w:cs="Times New Roman"/>
          <w:color w:val="FF0000"/>
          <w:sz w:val="24"/>
          <w:szCs w:val="24"/>
        </w:rPr>
        <w:t xml:space="preserve">A DER Aggregation </w:t>
      </w:r>
      <w:r w:rsidRPr="00160FB5" w:rsidR="002053AF">
        <w:rPr>
          <w:rFonts w:ascii="Times New Roman" w:hAnsi="Times New Roman" w:cs="Times New Roman"/>
          <w:color w:val="FF0000"/>
          <w:sz w:val="24"/>
          <w:szCs w:val="24"/>
        </w:rPr>
        <w:t xml:space="preserve">Resource </w:t>
      </w:r>
      <w:r w:rsidRPr="00160FB5" w:rsidR="00F7697B">
        <w:rPr>
          <w:rFonts w:ascii="Times New Roman" w:hAnsi="Times New Roman" w:cs="Times New Roman"/>
          <w:color w:val="FF0000"/>
          <w:sz w:val="24"/>
          <w:szCs w:val="24"/>
        </w:rPr>
        <w:t xml:space="preserve">is used by a DER Aggregator to participate in the energy, capacity, and/or ancillary services markets of PJM through the DER Aggregator Participation Model.  </w:t>
      </w:r>
      <w:r w:rsidRPr="00160FB5" w:rsidR="00A910B0">
        <w:rPr>
          <w:rFonts w:ascii="Times New Roman" w:hAnsi="Times New Roman" w:cs="Times New Roman"/>
          <w:color w:val="FF0000"/>
          <w:sz w:val="24"/>
          <w:szCs w:val="24"/>
        </w:rPr>
        <w:t xml:space="preserve">A DER Aggregation </w:t>
      </w:r>
      <w:r w:rsidRPr="00160FB5" w:rsidR="002053AF">
        <w:rPr>
          <w:rFonts w:ascii="Times New Roman" w:hAnsi="Times New Roman" w:cs="Times New Roman"/>
          <w:color w:val="FF0000"/>
          <w:sz w:val="24"/>
          <w:szCs w:val="24"/>
        </w:rPr>
        <w:t xml:space="preserve">Resource </w:t>
      </w:r>
      <w:r w:rsidRPr="00160FB5" w:rsidR="00A910B0">
        <w:rPr>
          <w:rFonts w:ascii="Times New Roman" w:hAnsi="Times New Roman" w:cs="Times New Roman"/>
          <w:color w:val="FF0000"/>
          <w:sz w:val="24"/>
          <w:szCs w:val="24"/>
        </w:rPr>
        <w:t>is capable of</w:t>
      </w:r>
      <w:r w:rsidRPr="00160FB5" w:rsidR="009534BE">
        <w:rPr>
          <w:rFonts w:ascii="Times New Roman" w:hAnsi="Times New Roman" w:cs="Times New Roman"/>
          <w:color w:val="FF0000"/>
          <w:sz w:val="24"/>
          <w:szCs w:val="24"/>
        </w:rPr>
        <w:t xml:space="preserve"> satisfying a</w:t>
      </w:r>
      <w:r w:rsidRPr="00160FB5" w:rsidR="00A910B0">
        <w:rPr>
          <w:rFonts w:ascii="Times New Roman" w:hAnsi="Times New Roman" w:cs="Times New Roman"/>
          <w:color w:val="FF0000"/>
          <w:sz w:val="24"/>
          <w:szCs w:val="24"/>
        </w:rPr>
        <w:t xml:space="preserve"> minimum </w:t>
      </w:r>
      <w:ins w:id="21" w:author="Author">
        <w:r w:rsidRPr="00160FB5" w:rsidR="00CE0907">
          <w:rPr>
            <w:rFonts w:ascii="Times New Roman" w:hAnsi="Times New Roman" w:cs="Times New Roman"/>
            <w:color w:val="FF0000"/>
            <w:sz w:val="24"/>
            <w:szCs w:val="24"/>
          </w:rPr>
          <w:t xml:space="preserve">energy and/or ancillary services </w:t>
        </w:r>
      </w:ins>
      <w:r w:rsidRPr="00160FB5" w:rsidR="009534BE">
        <w:rPr>
          <w:rFonts w:ascii="Times New Roman" w:hAnsi="Times New Roman" w:cs="Times New Roman"/>
          <w:color w:val="FF0000"/>
          <w:sz w:val="24"/>
          <w:szCs w:val="24"/>
        </w:rPr>
        <w:t xml:space="preserve">market offer </w:t>
      </w:r>
      <w:r w:rsidRPr="00160FB5" w:rsidR="00A910B0">
        <w:rPr>
          <w:rFonts w:ascii="Times New Roman" w:hAnsi="Times New Roman" w:cs="Times New Roman"/>
          <w:color w:val="FF0000"/>
          <w:sz w:val="24"/>
          <w:szCs w:val="24"/>
        </w:rPr>
        <w:t>of 100 kW</w:t>
      </w:r>
      <w:r w:rsidRPr="00160FB5" w:rsidR="009534BE">
        <w:rPr>
          <w:rFonts w:ascii="Times New Roman" w:hAnsi="Times New Roman" w:cs="Times New Roman"/>
          <w:color w:val="FF0000"/>
          <w:sz w:val="24"/>
          <w:szCs w:val="24"/>
        </w:rPr>
        <w:t>.</w:t>
      </w:r>
      <w:r w:rsidRPr="00160FB5" w:rsidR="00257DF7">
        <w:rPr>
          <w:rFonts w:ascii="Times New Roman" w:hAnsi="Times New Roman" w:cs="Times New Roman"/>
          <w:color w:val="FF0000"/>
          <w:sz w:val="24"/>
          <w:szCs w:val="24"/>
        </w:rPr>
        <w:t xml:space="preserve">  The market participation </w:t>
      </w:r>
      <w:r w:rsidRPr="00160FB5" w:rsidR="007766AC">
        <w:rPr>
          <w:rFonts w:ascii="Times New Roman" w:hAnsi="Times New Roman" w:cs="Times New Roman"/>
          <w:color w:val="FF0000"/>
          <w:sz w:val="24"/>
          <w:szCs w:val="24"/>
        </w:rPr>
        <w:t xml:space="preserve">eligibility </w:t>
      </w:r>
      <w:r w:rsidRPr="00160FB5" w:rsidR="00257DF7">
        <w:rPr>
          <w:rFonts w:ascii="Times New Roman" w:hAnsi="Times New Roman" w:cs="Times New Roman"/>
          <w:color w:val="FF0000"/>
          <w:sz w:val="24"/>
          <w:szCs w:val="24"/>
        </w:rPr>
        <w:t xml:space="preserve">of a DER Aggregation </w:t>
      </w:r>
      <w:r w:rsidRPr="00160FB5" w:rsidR="002053AF">
        <w:rPr>
          <w:rFonts w:ascii="Times New Roman" w:hAnsi="Times New Roman" w:cs="Times New Roman"/>
          <w:color w:val="FF0000"/>
          <w:sz w:val="24"/>
          <w:szCs w:val="24"/>
        </w:rPr>
        <w:t xml:space="preserve">Resource </w:t>
      </w:r>
      <w:r w:rsidRPr="00160FB5" w:rsidR="00257DF7">
        <w:rPr>
          <w:rFonts w:ascii="Times New Roman" w:hAnsi="Times New Roman" w:cs="Times New Roman"/>
          <w:color w:val="FF0000"/>
          <w:sz w:val="24"/>
          <w:szCs w:val="24"/>
        </w:rPr>
        <w:t>shall be determined in accordance with the</w:t>
      </w:r>
      <w:r w:rsidRPr="00160FB5" w:rsidR="007766AC">
        <w:rPr>
          <w:rFonts w:ascii="Times New Roman" w:hAnsi="Times New Roman" w:cs="Times New Roman"/>
          <w:color w:val="FF0000"/>
          <w:sz w:val="24"/>
          <w:szCs w:val="24"/>
        </w:rPr>
        <w:t xml:space="preserve"> physical and operational characteristics of the</w:t>
      </w:r>
      <w:r w:rsidRPr="00160FB5" w:rsidR="00257DF7">
        <w:rPr>
          <w:rFonts w:ascii="Times New Roman" w:hAnsi="Times New Roman" w:cs="Times New Roman"/>
          <w:color w:val="FF0000"/>
          <w:sz w:val="24"/>
          <w:szCs w:val="24"/>
        </w:rPr>
        <w:t xml:space="preserve"> underlying </w:t>
      </w:r>
      <w:r w:rsidRPr="00160FB5" w:rsidR="00A338C0">
        <w:rPr>
          <w:rFonts w:ascii="Times New Roman" w:hAnsi="Times New Roman" w:cs="Times New Roman"/>
          <w:color w:val="FF0000"/>
          <w:sz w:val="24"/>
          <w:szCs w:val="24"/>
        </w:rPr>
        <w:t xml:space="preserve">Component </w:t>
      </w:r>
      <w:del w:id="22" w:author="Author">
        <w:r w:rsidR="00A338C0">
          <w:rPr>
            <w:rFonts w:ascii="Times New Roman" w:hAnsi="Times New Roman" w:cs="Times New Roman"/>
            <w:color w:val="FF0000"/>
            <w:sz w:val="24"/>
            <w:szCs w:val="24"/>
          </w:rPr>
          <w:delText>DER</w:delText>
        </w:r>
      </w:del>
      <w:del w:id="23" w:author="Author">
        <w:r w:rsidRPr="00494F61" w:rsidR="00257DF7">
          <w:rPr>
            <w:rFonts w:ascii="Times New Roman" w:hAnsi="Times New Roman" w:cs="Times New Roman"/>
            <w:color w:val="FF0000"/>
            <w:sz w:val="24"/>
            <w:szCs w:val="24"/>
          </w:rPr>
          <w:delText>s</w:delText>
        </w:r>
      </w:del>
      <w:ins w:id="24" w:author="Author">
        <w:r w:rsidRPr="00160FB5" w:rsidR="00920816">
          <w:rPr>
            <w:rFonts w:ascii="Times New Roman" w:hAnsi="Times New Roman" w:cs="Times New Roman"/>
            <w:color w:val="FF0000"/>
            <w:sz w:val="24"/>
            <w:szCs w:val="24"/>
          </w:rPr>
          <w:t>DER</w:t>
        </w:r>
      </w:ins>
      <w:r w:rsidRPr="00160FB5" w:rsidR="00257DF7">
        <w:rPr>
          <w:rFonts w:ascii="Times New Roman" w:hAnsi="Times New Roman" w:cs="Times New Roman"/>
          <w:color w:val="FF0000"/>
          <w:sz w:val="24"/>
          <w:szCs w:val="24"/>
        </w:rPr>
        <w:t xml:space="preserve"> that comprise the DER Aggregation</w:t>
      </w:r>
      <w:r w:rsidRPr="00160FB5" w:rsidR="002053AF">
        <w:rPr>
          <w:rFonts w:ascii="Times New Roman" w:hAnsi="Times New Roman" w:cs="Times New Roman"/>
          <w:color w:val="FF0000"/>
          <w:sz w:val="24"/>
          <w:szCs w:val="24"/>
        </w:rPr>
        <w:t xml:space="preserve"> Resource</w:t>
      </w:r>
      <w:r w:rsidRPr="00160FB5" w:rsidR="00257DF7">
        <w:rPr>
          <w:rFonts w:ascii="Times New Roman" w:hAnsi="Times New Roman" w:cs="Times New Roman"/>
          <w:color w:val="FF0000"/>
          <w:sz w:val="24"/>
          <w:szCs w:val="24"/>
        </w:rPr>
        <w:t>.</w:t>
      </w:r>
    </w:p>
    <w:p w:rsidR="001C39D6" w:rsidRPr="00160FB5" w:rsidP="00AB623D" w14:paraId="6272DA5C" w14:textId="4B82F958">
      <w:pPr>
        <w:ind w:left="720"/>
        <w:rPr>
          <w:rFonts w:ascii="Times New Roman" w:hAnsi="Times New Roman" w:cs="Times New Roman"/>
          <w:b/>
          <w:color w:val="FF0000"/>
          <w:sz w:val="24"/>
          <w:szCs w:val="24"/>
        </w:rPr>
      </w:pPr>
      <w:r w:rsidRPr="00160FB5">
        <w:rPr>
          <w:rFonts w:ascii="Times New Roman" w:hAnsi="Times New Roman" w:cs="Times New Roman"/>
          <w:b/>
          <w:color w:val="FF0000"/>
          <w:sz w:val="24"/>
          <w:szCs w:val="24"/>
        </w:rPr>
        <w:t xml:space="preserve">“DER </w:t>
      </w:r>
      <w:r w:rsidRPr="00160FB5" w:rsidR="002D4278">
        <w:rPr>
          <w:rFonts w:ascii="Times New Roman" w:hAnsi="Times New Roman" w:cs="Times New Roman"/>
          <w:b/>
          <w:color w:val="FF0000"/>
          <w:sz w:val="24"/>
          <w:szCs w:val="24"/>
        </w:rPr>
        <w:t xml:space="preserve">Capacity </w:t>
      </w:r>
      <w:r w:rsidRPr="00160FB5">
        <w:rPr>
          <w:rFonts w:ascii="Times New Roman" w:hAnsi="Times New Roman" w:cs="Times New Roman"/>
          <w:b/>
          <w:color w:val="FF0000"/>
          <w:sz w:val="24"/>
          <w:szCs w:val="24"/>
        </w:rPr>
        <w:t>Aggregation</w:t>
      </w:r>
      <w:r w:rsidRPr="00160FB5" w:rsidR="00B232BF">
        <w:rPr>
          <w:rFonts w:ascii="Times New Roman" w:hAnsi="Times New Roman" w:cs="Times New Roman"/>
          <w:b/>
          <w:color w:val="FF0000"/>
          <w:sz w:val="24"/>
          <w:szCs w:val="24"/>
        </w:rPr>
        <w:t xml:space="preserve"> Resource</w:t>
      </w:r>
      <w:r w:rsidRPr="00160FB5">
        <w:rPr>
          <w:rFonts w:ascii="Times New Roman" w:hAnsi="Times New Roman" w:cs="Times New Roman"/>
          <w:b/>
          <w:color w:val="FF0000"/>
          <w:sz w:val="24"/>
          <w:szCs w:val="24"/>
        </w:rPr>
        <w:t xml:space="preserve">” </w:t>
      </w:r>
      <w:r w:rsidRPr="00160FB5" w:rsidR="003754AE">
        <w:rPr>
          <w:rFonts w:ascii="Times New Roman" w:hAnsi="Times New Roman" w:cs="Times New Roman"/>
          <w:color w:val="FF0000"/>
          <w:sz w:val="24"/>
          <w:szCs w:val="24"/>
        </w:rPr>
        <w:t>shall mean a DER Aggregation</w:t>
      </w:r>
      <w:r w:rsidRPr="00160FB5" w:rsidR="002053AF">
        <w:rPr>
          <w:rFonts w:ascii="Times New Roman" w:hAnsi="Times New Roman" w:cs="Times New Roman"/>
          <w:color w:val="FF0000"/>
          <w:sz w:val="24"/>
          <w:szCs w:val="24"/>
        </w:rPr>
        <w:t xml:space="preserve"> Resource</w:t>
      </w:r>
      <w:r w:rsidRPr="00160FB5" w:rsidR="003754AE">
        <w:rPr>
          <w:rFonts w:ascii="Times New Roman" w:hAnsi="Times New Roman" w:cs="Times New Roman"/>
          <w:color w:val="FF0000"/>
          <w:sz w:val="24"/>
          <w:szCs w:val="24"/>
        </w:rPr>
        <w:t xml:space="preserve"> </w:t>
      </w:r>
      <w:r w:rsidRPr="00160FB5" w:rsidR="002D4278">
        <w:rPr>
          <w:rFonts w:ascii="Times New Roman" w:hAnsi="Times New Roman" w:cs="Times New Roman"/>
          <w:color w:val="FF0000"/>
          <w:sz w:val="24"/>
          <w:szCs w:val="24"/>
        </w:rPr>
        <w:t xml:space="preserve">that participates </w:t>
      </w:r>
      <w:r w:rsidRPr="00160FB5">
        <w:rPr>
          <w:rFonts w:ascii="Times New Roman" w:hAnsi="Times New Roman" w:cs="Times New Roman"/>
          <w:color w:val="FF0000"/>
          <w:sz w:val="24"/>
          <w:szCs w:val="24"/>
        </w:rPr>
        <w:t>in the Reliability Pricing Model</w:t>
      </w:r>
      <w:r w:rsidRPr="00160FB5" w:rsidR="00FF1FC3">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w:t>
      </w:r>
      <w:ins w:id="25" w:author="Author">
        <w:r w:rsidRPr="00160FB5" w:rsidR="00045FB0">
          <w:rPr>
            <w:rFonts w:ascii="Times New Roman" w:hAnsi="Times New Roman" w:cs="Times New Roman"/>
            <w:color w:val="FF0000"/>
            <w:sz w:val="24"/>
            <w:szCs w:val="24"/>
          </w:rPr>
          <w:t xml:space="preserve">capable of satisfying a minimum capacity market offer of 100 kW, </w:t>
        </w:r>
      </w:ins>
      <w:r w:rsidRPr="00160FB5">
        <w:rPr>
          <w:rFonts w:ascii="Times New Roman" w:hAnsi="Times New Roman" w:cs="Times New Roman"/>
          <w:color w:val="FF0000"/>
          <w:sz w:val="24"/>
          <w:szCs w:val="24"/>
        </w:rPr>
        <w:t>or is otherwise treated as capacity in PJM’s markets</w:t>
      </w:r>
      <w:r w:rsidRPr="00160FB5" w:rsidR="008B7BBD">
        <w:rPr>
          <w:rFonts w:ascii="Times New Roman" w:hAnsi="Times New Roman" w:cs="Times New Roman"/>
          <w:color w:val="FF0000"/>
          <w:sz w:val="24"/>
          <w:szCs w:val="24"/>
        </w:rPr>
        <w:t xml:space="preserve">, such as through a </w:t>
      </w:r>
      <w:r w:rsidRPr="00160FB5">
        <w:rPr>
          <w:rFonts w:ascii="Times New Roman" w:hAnsi="Times New Roman" w:cs="Times New Roman"/>
          <w:color w:val="FF0000"/>
          <w:sz w:val="24"/>
          <w:szCs w:val="24"/>
        </w:rPr>
        <w:t>Fixed Resource Requirement Capacity Plan</w:t>
      </w:r>
      <w:del w:id="26" w:author="Author">
        <w:r w:rsidRPr="00494F61">
          <w:rPr>
            <w:rFonts w:ascii="Times New Roman" w:hAnsi="Times New Roman" w:cs="Times New Roman"/>
            <w:color w:val="FF0000"/>
            <w:sz w:val="24"/>
            <w:szCs w:val="24"/>
          </w:rPr>
          <w:delText>.</w:delText>
        </w:r>
      </w:del>
      <w:ins w:id="27" w:author="Author">
        <w:r w:rsidRPr="00160FB5" w:rsidR="00BA489D">
          <w:rPr>
            <w:rFonts w:ascii="Times New Roman" w:hAnsi="Times New Roman" w:cs="Times New Roman"/>
            <w:color w:val="FF0000"/>
            <w:sz w:val="24"/>
            <w:szCs w:val="24"/>
          </w:rPr>
          <w:t xml:space="preserve">, for the </w:t>
        </w:r>
      </w:ins>
      <w:ins w:id="28" w:author="Author">
        <w:r w:rsidRPr="00160FB5" w:rsidR="00BA489D">
          <w:rPr>
            <w:rFonts w:ascii="Times New Roman" w:hAnsi="Times New Roman" w:cs="Times New Roman"/>
            <w:sz w:val="24"/>
            <w:szCs w:val="24"/>
          </w:rPr>
          <w:t>2026/2027 Delivery Year and all subsequent Delivery Years</w:t>
        </w:r>
      </w:ins>
      <w:ins w:id="29" w:author="Author">
        <w:r w:rsidRPr="00160FB5">
          <w:rPr>
            <w:rFonts w:ascii="Times New Roman" w:hAnsi="Times New Roman" w:cs="Times New Roman"/>
            <w:color w:val="FF0000"/>
            <w:sz w:val="24"/>
            <w:szCs w:val="24"/>
          </w:rPr>
          <w:t>.</w:t>
        </w:r>
      </w:ins>
      <w:r w:rsidRPr="00160FB5" w:rsidR="002D4278">
        <w:rPr>
          <w:rFonts w:ascii="Times New Roman" w:hAnsi="Times New Roman" w:cs="Times New Roman"/>
          <w:color w:val="FF0000"/>
          <w:sz w:val="24"/>
          <w:szCs w:val="24"/>
        </w:rPr>
        <w:t xml:space="preserve"> </w:t>
      </w:r>
      <w:r w:rsidRPr="00160FB5" w:rsidR="007127F2">
        <w:rPr>
          <w:rFonts w:ascii="Times New Roman" w:hAnsi="Times New Roman" w:cs="Times New Roman"/>
          <w:color w:val="FF0000"/>
          <w:sz w:val="24"/>
          <w:szCs w:val="24"/>
        </w:rPr>
        <w:t xml:space="preserve"> </w:t>
      </w:r>
    </w:p>
    <w:p w:rsidR="00B62248" w:rsidRPr="00160FB5" w:rsidP="00B62248" w14:paraId="6B2FF999" w14:textId="023E372F">
      <w:pPr>
        <w:pStyle w:val="ListParagraph"/>
        <w:rPr>
          <w:rFonts w:ascii="Times New Roman" w:hAnsi="Times New Roman" w:cs="Times New Roman"/>
          <w:color w:val="FF0000"/>
          <w:sz w:val="24"/>
          <w:szCs w:val="24"/>
        </w:rPr>
      </w:pPr>
      <w:r w:rsidRPr="00160FB5">
        <w:rPr>
          <w:rFonts w:ascii="Times New Roman" w:hAnsi="Times New Roman" w:cs="Times New Roman"/>
          <w:b/>
          <w:color w:val="FF0000"/>
          <w:sz w:val="24"/>
          <w:szCs w:val="24"/>
        </w:rPr>
        <w:t>“DER Aggregat</w:t>
      </w:r>
      <w:r w:rsidRPr="00160FB5" w:rsidR="00FB2412">
        <w:rPr>
          <w:rFonts w:ascii="Times New Roman" w:hAnsi="Times New Roman" w:cs="Times New Roman"/>
          <w:b/>
          <w:color w:val="FF0000"/>
          <w:sz w:val="24"/>
          <w:szCs w:val="24"/>
        </w:rPr>
        <w:t xml:space="preserve">or </w:t>
      </w:r>
      <w:r w:rsidRPr="00160FB5">
        <w:rPr>
          <w:rFonts w:ascii="Times New Roman" w:hAnsi="Times New Roman" w:cs="Times New Roman"/>
          <w:b/>
          <w:color w:val="FF0000"/>
          <w:sz w:val="24"/>
          <w:szCs w:val="24"/>
        </w:rPr>
        <w:t>Participation Model”</w:t>
      </w:r>
      <w:r w:rsidRPr="00160FB5">
        <w:rPr>
          <w:rFonts w:ascii="Times New Roman" w:hAnsi="Times New Roman" w:cs="Times New Roman"/>
          <w:color w:val="FF0000"/>
          <w:sz w:val="24"/>
          <w:szCs w:val="24"/>
        </w:rPr>
        <w:t xml:space="preserve"> shall mean the participation model</w:t>
      </w:r>
      <w:r w:rsidRPr="00160FB5" w:rsidR="00AB623D">
        <w:rPr>
          <w:rFonts w:ascii="Times New Roman" w:hAnsi="Times New Roman" w:cs="Times New Roman"/>
          <w:color w:val="FF0000"/>
          <w:sz w:val="24"/>
          <w:szCs w:val="24"/>
        </w:rPr>
        <w:t xml:space="preserve"> described in Tariff, Attachment K- Appendix, section 1.4C. </w:t>
      </w:r>
    </w:p>
    <w:p w:rsidR="009411BB" w:rsidRPr="00160FB5" w:rsidP="00B62248" w14:paraId="5DD3D634" w14:textId="22CD752A">
      <w:pPr>
        <w:pStyle w:val="ListParagraph"/>
        <w:rPr>
          <w:rFonts w:ascii="Times New Roman" w:hAnsi="Times New Roman" w:cs="Times New Roman"/>
          <w:color w:val="FF0000"/>
          <w:sz w:val="24"/>
          <w:szCs w:val="24"/>
        </w:rPr>
      </w:pPr>
    </w:p>
    <w:p w:rsidR="00B62248" w:rsidRPr="00160FB5" w:rsidP="009B7CEE" w14:paraId="2A875E4A" w14:textId="7DDC137A">
      <w:pPr>
        <w:tabs>
          <w:tab w:val="left" w:pos="6358"/>
        </w:tabs>
        <w:jc w:val="center"/>
        <w:rPr>
          <w:rFonts w:ascii="Times New Roman" w:hAnsi="Times New Roman" w:cs="Times New Roman"/>
          <w:b/>
          <w:color w:val="000000" w:themeColor="text1"/>
          <w:sz w:val="28"/>
          <w:szCs w:val="28"/>
          <w:u w:val="single"/>
        </w:rPr>
      </w:pPr>
      <w:r w:rsidRPr="00160FB5">
        <w:rPr>
          <w:rFonts w:ascii="Times New Roman" w:hAnsi="Times New Roman" w:cs="Times New Roman"/>
          <w:b/>
          <w:color w:val="000000" w:themeColor="text1"/>
          <w:sz w:val="28"/>
          <w:szCs w:val="28"/>
          <w:u w:val="single"/>
        </w:rPr>
        <w:t>Tariff, Attachment K-Appendix, section 1.4C; Operating Agreement, Schedule 1, section 1.4C.</w:t>
      </w:r>
    </w:p>
    <w:p w:rsidR="002243A6" w:rsidRPr="00160FB5" w:rsidP="009B7CEE" w14:paraId="7EE43823" w14:textId="77777777">
      <w:pPr>
        <w:tabs>
          <w:tab w:val="left" w:pos="6358"/>
        </w:tabs>
        <w:jc w:val="center"/>
        <w:rPr>
          <w:rFonts w:ascii="Times New Roman" w:hAnsi="Times New Roman" w:cs="Times New Roman"/>
          <w:b/>
          <w:color w:val="000000" w:themeColor="text1"/>
          <w:sz w:val="28"/>
          <w:szCs w:val="28"/>
          <w:u w:val="single"/>
        </w:rPr>
      </w:pPr>
    </w:p>
    <w:p w:rsidR="00B62248" w:rsidRPr="00160FB5" w:rsidP="00B62248" w14:paraId="26391287" w14:textId="6952873A">
      <w:pPr>
        <w:tabs>
          <w:tab w:val="left" w:pos="6358"/>
        </w:tabs>
        <w:rPr>
          <w:rFonts w:ascii="Times New Roman" w:hAnsi="Times New Roman" w:cs="Times New Roman"/>
          <w:b/>
          <w:color w:val="FF0000"/>
          <w:sz w:val="24"/>
          <w:szCs w:val="24"/>
        </w:rPr>
      </w:pPr>
      <w:r w:rsidRPr="00160FB5">
        <w:rPr>
          <w:rFonts w:ascii="Times New Roman" w:hAnsi="Times New Roman" w:cs="Times New Roman"/>
          <w:b/>
          <w:color w:val="FF0000"/>
          <w:sz w:val="24"/>
          <w:szCs w:val="24"/>
        </w:rPr>
        <w:t>1.4C – DER Aggregat</w:t>
      </w:r>
      <w:r w:rsidRPr="00160FB5" w:rsidR="00045CF6">
        <w:rPr>
          <w:rFonts w:ascii="Times New Roman" w:hAnsi="Times New Roman" w:cs="Times New Roman"/>
          <w:b/>
          <w:color w:val="FF0000"/>
          <w:sz w:val="24"/>
          <w:szCs w:val="24"/>
        </w:rPr>
        <w:t>or</w:t>
      </w:r>
      <w:r w:rsidRPr="00160FB5">
        <w:rPr>
          <w:rFonts w:ascii="Times New Roman" w:hAnsi="Times New Roman" w:cs="Times New Roman"/>
          <w:b/>
          <w:color w:val="FF0000"/>
          <w:sz w:val="24"/>
          <w:szCs w:val="24"/>
        </w:rPr>
        <w:t xml:space="preserve"> Participation Model</w:t>
      </w:r>
      <w:r w:rsidRPr="00160FB5">
        <w:rPr>
          <w:rFonts w:ascii="Times New Roman" w:hAnsi="Times New Roman" w:cs="Times New Roman"/>
          <w:b/>
          <w:color w:val="FF0000"/>
          <w:sz w:val="24"/>
          <w:szCs w:val="24"/>
        </w:rPr>
        <w:tab/>
      </w:r>
    </w:p>
    <w:p w:rsidR="007A6710" w:rsidRPr="00160FB5" w:rsidP="007A6710" w14:paraId="7688901E" w14:textId="7AA493B6">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rules and procedures for the participation of DER Aggregators are established pursuant to this </w:t>
      </w:r>
      <w:r w:rsidRPr="00160FB5" w:rsidR="004C2F17">
        <w:rPr>
          <w:rFonts w:ascii="Times New Roman" w:hAnsi="Times New Roman" w:cs="Times New Roman"/>
          <w:color w:val="FF0000"/>
          <w:sz w:val="24"/>
          <w:szCs w:val="24"/>
        </w:rPr>
        <w:t>section 1.4C and the PJM Manuals.</w:t>
      </w:r>
      <w:r w:rsidRPr="00160FB5" w:rsidR="009106C6">
        <w:rPr>
          <w:rFonts w:ascii="Times New Roman" w:hAnsi="Times New Roman" w:cs="Times New Roman"/>
          <w:color w:val="FF0000"/>
          <w:sz w:val="24"/>
          <w:szCs w:val="24"/>
        </w:rPr>
        <w:t xml:space="preserve">  </w:t>
      </w:r>
      <w:del w:id="30" w:author="Author">
        <w:r w:rsidR="00A338C0">
          <w:rPr>
            <w:rFonts w:ascii="Times New Roman" w:hAnsi="Times New Roman" w:cs="Times New Roman"/>
            <w:color w:val="FF0000"/>
            <w:sz w:val="24"/>
            <w:szCs w:val="24"/>
          </w:rPr>
          <w:delText>Component DER</w:delText>
        </w:r>
      </w:del>
      <w:del w:id="31" w:author="Author">
        <w:r w:rsidRPr="00494F61" w:rsidR="00DE617F">
          <w:rPr>
            <w:rFonts w:ascii="Times New Roman" w:hAnsi="Times New Roman" w:cs="Times New Roman"/>
            <w:color w:val="FF0000"/>
            <w:sz w:val="24"/>
            <w:szCs w:val="24"/>
          </w:rPr>
          <w:delText xml:space="preserve">s that are also Economic Load Response shall be subject to the provisions applicable to </w:delText>
        </w:r>
      </w:del>
      <w:del w:id="32" w:author="Author">
        <w:r w:rsidRPr="00494F61" w:rsidR="00A13BD1">
          <w:rPr>
            <w:rFonts w:ascii="Times New Roman" w:hAnsi="Times New Roman" w:cs="Times New Roman"/>
            <w:color w:val="FF0000"/>
            <w:sz w:val="24"/>
            <w:szCs w:val="24"/>
          </w:rPr>
          <w:delText xml:space="preserve">Economic Load </w:delText>
        </w:r>
      </w:del>
      <w:del w:id="33" w:author="Author">
        <w:r w:rsidRPr="00494F61" w:rsidR="00DE617F">
          <w:rPr>
            <w:rFonts w:ascii="Times New Roman" w:hAnsi="Times New Roman" w:cs="Times New Roman"/>
            <w:color w:val="FF0000"/>
            <w:sz w:val="24"/>
            <w:szCs w:val="24"/>
          </w:rPr>
          <w:delText xml:space="preserve">Response in the PJM Tariff and Operating Agreement. </w:delText>
        </w:r>
      </w:del>
    </w:p>
    <w:p w:rsidR="00B62248" w:rsidRPr="00160FB5" w:rsidP="00B62248" w14:paraId="700DCF3F" w14:textId="77777777">
      <w:pPr>
        <w:pStyle w:val="ListParagraph"/>
        <w:rPr>
          <w:rFonts w:ascii="Times New Roman" w:hAnsi="Times New Roman" w:cs="Times New Roman"/>
          <w:color w:val="FF0000"/>
          <w:sz w:val="24"/>
          <w:szCs w:val="24"/>
        </w:rPr>
      </w:pPr>
    </w:p>
    <w:p w:rsidR="0048440F" w:rsidRPr="00160FB5" w:rsidP="00597828" w14:paraId="2927071A" w14:textId="77777777">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In order to participate in the energy, capacity, and/or ancillary services markets of PJM through the DER Aggregator Participation Model, a DER Aggregator shall register each DER Aggregation Resource with the Office of the Interconnection, in accordance with the procedures established under the PJM Manuals.  </w:t>
      </w:r>
    </w:p>
    <w:p w:rsidR="00CE6899" w:rsidRPr="00160FB5" w:rsidP="00907A2E" w14:paraId="7BF43A5B" w14:textId="77777777">
      <w:pPr>
        <w:pStyle w:val="ListParagraph"/>
        <w:ind w:left="630"/>
        <w:rPr>
          <w:rFonts w:ascii="Times New Roman" w:hAnsi="Times New Roman" w:cs="Times New Roman"/>
          <w:color w:val="FF0000"/>
          <w:sz w:val="24"/>
          <w:szCs w:val="24"/>
        </w:rPr>
      </w:pPr>
    </w:p>
    <w:p w:rsidR="00652932" w:rsidRPr="00160FB5" w:rsidP="00907A2E" w14:paraId="65E1E670" w14:textId="68C957F8">
      <w:pPr>
        <w:pStyle w:val="ListParagraph"/>
        <w:ind w:left="630"/>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Prior to the initiation of the registration review process by the Office of the Interconnection, a DER Aggregator shall </w:t>
      </w:r>
      <w:del w:id="34" w:author="Author">
        <w:r>
          <w:rPr>
            <w:rFonts w:ascii="Times New Roman" w:hAnsi="Times New Roman" w:cs="Times New Roman"/>
            <w:color w:val="FF0000"/>
            <w:sz w:val="24"/>
            <w:szCs w:val="24"/>
          </w:rPr>
          <w:delText>co</w:delText>
        </w:r>
      </w:del>
      <w:del w:id="35" w:author="Author">
        <w:r w:rsidR="0012496B">
          <w:rPr>
            <w:rFonts w:ascii="Times New Roman" w:hAnsi="Times New Roman" w:cs="Times New Roman"/>
            <w:color w:val="FF0000"/>
            <w:sz w:val="24"/>
            <w:szCs w:val="24"/>
          </w:rPr>
          <w:delText>ordinate</w:delText>
        </w:r>
      </w:del>
      <w:ins w:id="36" w:author="Author">
        <w:r w:rsidRPr="00160FB5" w:rsidR="005C5A60">
          <w:rPr>
            <w:rFonts w:ascii="Times New Roman" w:hAnsi="Times New Roman" w:cs="Times New Roman"/>
            <w:color w:val="FF0000"/>
            <w:sz w:val="24"/>
            <w:szCs w:val="24"/>
          </w:rPr>
          <w:t>obtain and verify, through good faith efforts and in coordination</w:t>
        </w:r>
      </w:ins>
      <w:r w:rsidRPr="00160FB5" w:rsidR="0012496B">
        <w:rPr>
          <w:rFonts w:ascii="Times New Roman" w:hAnsi="Times New Roman" w:cs="Times New Roman"/>
          <w:color w:val="FF0000"/>
          <w:sz w:val="24"/>
          <w:szCs w:val="24"/>
        </w:rPr>
        <w:t xml:space="preserve"> with the applicable electric distribution company</w:t>
      </w:r>
      <w:r w:rsidRPr="00160FB5" w:rsidR="00854954">
        <w:rPr>
          <w:rFonts w:ascii="Times New Roman" w:hAnsi="Times New Roman" w:cs="Times New Roman"/>
          <w:color w:val="FF0000"/>
          <w:sz w:val="24"/>
          <w:szCs w:val="24"/>
        </w:rPr>
        <w:t>, and</w:t>
      </w:r>
      <w:r w:rsidRPr="00160FB5" w:rsidR="00907A2E">
        <w:rPr>
          <w:rFonts w:ascii="Times New Roman" w:hAnsi="Times New Roman" w:cs="Times New Roman"/>
          <w:color w:val="FF0000"/>
          <w:sz w:val="24"/>
          <w:szCs w:val="24"/>
        </w:rPr>
        <w:t>, if necessary,</w:t>
      </w:r>
      <w:r w:rsidRPr="00160FB5" w:rsidR="00854954">
        <w:rPr>
          <w:rFonts w:ascii="Times New Roman" w:hAnsi="Times New Roman" w:cs="Times New Roman"/>
          <w:color w:val="FF0000"/>
          <w:sz w:val="24"/>
          <w:szCs w:val="24"/>
        </w:rPr>
        <w:t xml:space="preserve"> any relevant Transmission Owner,</w:t>
      </w:r>
      <w:r w:rsidRPr="00160FB5" w:rsidR="005C5A60">
        <w:rPr>
          <w:rFonts w:ascii="Times New Roman" w:hAnsi="Times New Roman" w:cs="Times New Roman"/>
          <w:color w:val="FF0000"/>
          <w:sz w:val="24"/>
          <w:szCs w:val="24"/>
        </w:rPr>
        <w:t xml:space="preserve"> </w:t>
      </w:r>
      <w:del w:id="37" w:author="Author">
        <w:r w:rsidR="0012496B">
          <w:rPr>
            <w:rFonts w:ascii="Times New Roman" w:hAnsi="Times New Roman" w:cs="Times New Roman"/>
            <w:color w:val="FF0000"/>
            <w:sz w:val="24"/>
            <w:szCs w:val="24"/>
          </w:rPr>
          <w:delText>to obtain</w:delText>
        </w:r>
      </w:del>
      <w:del w:id="38" w:author="Author">
        <w:r w:rsidR="00854954">
          <w:rPr>
            <w:rFonts w:ascii="Times New Roman" w:hAnsi="Times New Roman" w:cs="Times New Roman"/>
            <w:color w:val="FF0000"/>
            <w:sz w:val="24"/>
            <w:szCs w:val="24"/>
          </w:rPr>
          <w:delText xml:space="preserve"> and verify</w:delText>
        </w:r>
      </w:del>
      <w:del w:id="39" w:author="Author">
        <w:r w:rsidR="0012496B">
          <w:rPr>
            <w:rFonts w:ascii="Times New Roman" w:hAnsi="Times New Roman" w:cs="Times New Roman"/>
            <w:color w:val="FF0000"/>
            <w:sz w:val="24"/>
            <w:szCs w:val="24"/>
          </w:rPr>
          <w:delText xml:space="preserve"> </w:delText>
        </w:r>
      </w:del>
      <w:r w:rsidRPr="00160FB5" w:rsidR="0012496B">
        <w:rPr>
          <w:rFonts w:ascii="Times New Roman" w:hAnsi="Times New Roman" w:cs="Times New Roman"/>
          <w:color w:val="FF0000"/>
          <w:sz w:val="24"/>
          <w:szCs w:val="24"/>
        </w:rPr>
        <w:t>the following location and data components needed for the DER Aggregator’s registration with the Office of the Interconnection:</w:t>
      </w:r>
      <w:r w:rsidRPr="00160FB5">
        <w:rPr>
          <w:rFonts w:ascii="Times New Roman" w:hAnsi="Times New Roman" w:cs="Times New Roman"/>
          <w:color w:val="FF0000"/>
          <w:sz w:val="24"/>
          <w:szCs w:val="24"/>
        </w:rPr>
        <w:t xml:space="preserve"> </w:t>
      </w:r>
    </w:p>
    <w:p w:rsidR="0012496B" w:rsidRPr="00160FB5" w:rsidP="00907A2E" w14:paraId="7BE8DD7D" w14:textId="2F85FB19">
      <w:pPr>
        <w:pStyle w:val="ListParagraph"/>
        <w:ind w:left="630"/>
        <w:rPr>
          <w:rFonts w:ascii="Times New Roman" w:hAnsi="Times New Roman" w:cs="Times New Roman"/>
          <w:color w:val="FF0000"/>
          <w:sz w:val="24"/>
          <w:szCs w:val="24"/>
        </w:rPr>
      </w:pPr>
    </w:p>
    <w:p w:rsidR="0012496B" w:rsidRPr="00160FB5" w:rsidP="00907A2E" w14:paraId="05E0F93E" w14:textId="0F40B617">
      <w:pPr>
        <w:pStyle w:val="ListParagraph"/>
        <w:numPr>
          <w:ilvl w:val="1"/>
          <w:numId w:val="1"/>
        </w:numPr>
      </w:pPr>
      <w:r w:rsidRPr="00160FB5">
        <w:rPr>
          <w:rFonts w:ascii="Times New Roman" w:hAnsi="Times New Roman" w:cs="Times New Roman"/>
          <w:color w:val="FF0000"/>
          <w:sz w:val="24"/>
          <w:szCs w:val="24"/>
        </w:rPr>
        <w:t>With the express written consent of the applicable Component DER, t</w:t>
      </w:r>
      <w:r w:rsidRPr="00160FB5">
        <w:rPr>
          <w:rFonts w:ascii="Times New Roman" w:hAnsi="Times New Roman" w:cs="Times New Roman"/>
          <w:color w:val="FF0000"/>
          <w:sz w:val="24"/>
          <w:szCs w:val="24"/>
        </w:rPr>
        <w:t>he electric distribution company</w:t>
      </w:r>
      <w:r w:rsidRPr="00160FB5" w:rsidR="005114B8">
        <w:rPr>
          <w:rFonts w:ascii="Times New Roman" w:hAnsi="Times New Roman" w:cs="Times New Roman"/>
          <w:color w:val="FF0000"/>
          <w:sz w:val="24"/>
          <w:szCs w:val="24"/>
        </w:rPr>
        <w:t xml:space="preserve"> </w:t>
      </w:r>
      <w:ins w:id="40" w:author="Author">
        <w:r w:rsidRPr="00160FB5" w:rsidR="005114B8">
          <w:rPr>
            <w:rFonts w:ascii="Times New Roman" w:hAnsi="Times New Roman" w:cs="Times New Roman"/>
            <w:color w:val="FF0000"/>
            <w:sz w:val="24"/>
            <w:szCs w:val="24"/>
          </w:rPr>
          <w:t>customer</w:t>
        </w:r>
      </w:ins>
      <w:ins w:id="41" w:author="Author">
        <w:r w:rsidRPr="00160FB5">
          <w:rPr>
            <w:rFonts w:ascii="Times New Roman" w:hAnsi="Times New Roman" w:cs="Times New Roman"/>
            <w:color w:val="FF0000"/>
            <w:sz w:val="24"/>
            <w:szCs w:val="24"/>
          </w:rPr>
          <w:t xml:space="preserve"> </w:t>
        </w:r>
      </w:ins>
      <w:r w:rsidRPr="00160FB5">
        <w:rPr>
          <w:rFonts w:ascii="Times New Roman" w:hAnsi="Times New Roman" w:cs="Times New Roman"/>
          <w:color w:val="FF0000"/>
          <w:sz w:val="24"/>
          <w:szCs w:val="24"/>
        </w:rPr>
        <w:t>account number and associated physical and</w:t>
      </w:r>
      <w:r w:rsidRPr="00160FB5" w:rsidR="00C838E5">
        <w:rPr>
          <w:rFonts w:ascii="Times New Roman" w:hAnsi="Times New Roman" w:cs="Times New Roman"/>
          <w:color w:val="FF0000"/>
          <w:sz w:val="24"/>
          <w:szCs w:val="24"/>
        </w:rPr>
        <w:t xml:space="preserve"> </w:t>
      </w:r>
      <w:ins w:id="42" w:author="Author">
        <w:r w:rsidRPr="00160FB5" w:rsidR="00C838E5">
          <w:rPr>
            <w:rFonts w:ascii="Times New Roman" w:hAnsi="Times New Roman" w:cs="Times New Roman"/>
            <w:color w:val="FF0000"/>
            <w:sz w:val="24"/>
            <w:szCs w:val="24"/>
          </w:rPr>
          <w:t>transmission system</w:t>
        </w:r>
      </w:ins>
      <w:ins w:id="43" w:author="Author">
        <w:r w:rsidRPr="00160FB5">
          <w:rPr>
            <w:rFonts w:ascii="Times New Roman" w:hAnsi="Times New Roman" w:cs="Times New Roman"/>
            <w:color w:val="FF0000"/>
            <w:sz w:val="24"/>
            <w:szCs w:val="24"/>
          </w:rPr>
          <w:t xml:space="preserve"> </w:t>
        </w:r>
      </w:ins>
      <w:r w:rsidRPr="00160FB5">
        <w:rPr>
          <w:rFonts w:ascii="Times New Roman" w:hAnsi="Times New Roman" w:cs="Times New Roman"/>
          <w:color w:val="FF0000"/>
          <w:sz w:val="24"/>
          <w:szCs w:val="24"/>
        </w:rPr>
        <w:t>electrical location information</w:t>
      </w:r>
      <w:r w:rsidRPr="00160FB5" w:rsidR="00690FC8">
        <w:rPr>
          <w:rFonts w:ascii="Times New Roman" w:hAnsi="Times New Roman" w:cs="Times New Roman"/>
          <w:color w:val="FF0000"/>
          <w:sz w:val="24"/>
          <w:szCs w:val="24"/>
        </w:rPr>
        <w:t xml:space="preserve"> of the applicable </w:t>
      </w:r>
      <w:r w:rsidRPr="00160FB5" w:rsidR="00A338C0">
        <w:rPr>
          <w:rFonts w:ascii="Times New Roman" w:hAnsi="Times New Roman" w:cs="Times New Roman"/>
          <w:color w:val="FF0000"/>
          <w:sz w:val="24"/>
          <w:szCs w:val="24"/>
        </w:rPr>
        <w:t xml:space="preserve">Component </w:t>
      </w:r>
      <w:del w:id="44" w:author="Author">
        <w:r w:rsidR="00A338C0">
          <w:rPr>
            <w:rFonts w:ascii="Times New Roman" w:hAnsi="Times New Roman" w:cs="Times New Roman"/>
            <w:color w:val="FF0000"/>
            <w:sz w:val="24"/>
            <w:szCs w:val="24"/>
          </w:rPr>
          <w:delText>DER</w:delText>
        </w:r>
      </w:del>
      <w:del w:id="45" w:author="Author">
        <w:r w:rsidR="00690FC8">
          <w:rPr>
            <w:rFonts w:ascii="Times New Roman" w:hAnsi="Times New Roman" w:cs="Times New Roman"/>
            <w:color w:val="FF0000"/>
            <w:sz w:val="24"/>
            <w:szCs w:val="24"/>
          </w:rPr>
          <w:delText>s</w:delText>
        </w:r>
      </w:del>
      <w:ins w:id="46"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including compliance with applicable</w:t>
      </w:r>
      <w:ins w:id="47" w:author="Author">
        <w:r w:rsidRPr="00160FB5">
          <w:rPr>
            <w:rFonts w:ascii="Times New Roman" w:hAnsi="Times New Roman" w:cs="Times New Roman"/>
            <w:color w:val="FF0000"/>
            <w:sz w:val="24"/>
            <w:szCs w:val="24"/>
          </w:rPr>
          <w:t xml:space="preserve"> </w:t>
        </w:r>
      </w:ins>
      <w:ins w:id="48" w:author="Author">
        <w:r w:rsidRPr="00160FB5" w:rsidR="00D17B8B">
          <w:rPr>
            <w:rFonts w:ascii="Times New Roman" w:hAnsi="Times New Roman" w:cs="Times New Roman"/>
            <w:color w:val="FF0000"/>
            <w:sz w:val="24"/>
            <w:szCs w:val="24"/>
          </w:rPr>
          <w:t>PJM and electric distribution company</w:t>
        </w:r>
      </w:ins>
      <w:r w:rsidRPr="00160FB5" w:rsidR="00D17B8B">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metering and telemetry requirements; </w:t>
      </w:r>
    </w:p>
    <w:p w:rsidR="0012496B" w:rsidRPr="00160FB5" w:rsidP="00907A2E" w14:paraId="5E2396BE" w14:textId="2A9E2E3E">
      <w:pPr>
        <w:pStyle w:val="ListParagraph"/>
        <w:ind w:left="1440"/>
      </w:pPr>
    </w:p>
    <w:p w:rsidR="0012496B" w:rsidRPr="00160FB5" w:rsidP="00907A2E" w14:paraId="16BB0E87" w14:textId="40964089">
      <w:pPr>
        <w:pStyle w:val="ListParagraph"/>
        <w:numPr>
          <w:ilvl w:val="1"/>
          <w:numId w:val="1"/>
        </w:numPr>
      </w:pPr>
      <w:r w:rsidRPr="00160FB5">
        <w:rPr>
          <w:rFonts w:ascii="Times New Roman" w:hAnsi="Times New Roman" w:cs="Times New Roman"/>
          <w:color w:val="FF0000"/>
          <w:sz w:val="24"/>
          <w:szCs w:val="24"/>
        </w:rPr>
        <w:t xml:space="preserve">Evidence of </w:t>
      </w:r>
      <w:r w:rsidRPr="00160FB5" w:rsidR="00CF50B7">
        <w:rPr>
          <w:rFonts w:ascii="Times New Roman" w:hAnsi="Times New Roman" w:cs="Times New Roman"/>
          <w:color w:val="FF0000"/>
          <w:sz w:val="24"/>
          <w:szCs w:val="24"/>
        </w:rPr>
        <w:t>approval to interconnect</w:t>
      </w:r>
      <w:ins w:id="49" w:author="Author">
        <w:r w:rsidRPr="00160FB5" w:rsidR="00CF50B7">
          <w:rPr>
            <w:rFonts w:ascii="Times New Roman" w:hAnsi="Times New Roman" w:cs="Times New Roman"/>
            <w:color w:val="FF0000"/>
            <w:sz w:val="24"/>
            <w:szCs w:val="24"/>
          </w:rPr>
          <w:t xml:space="preserve">, including but not limited to a </w:t>
        </w:r>
      </w:ins>
      <w:ins w:id="50" w:author="Author">
        <w:r w:rsidRPr="00160FB5" w:rsidR="001439D8">
          <w:rPr>
            <w:rFonts w:ascii="Times New Roman" w:hAnsi="Times New Roman" w:cs="Times New Roman"/>
            <w:color w:val="FF0000"/>
            <w:sz w:val="24"/>
            <w:szCs w:val="24"/>
          </w:rPr>
          <w:t>finalized interconnection agreement</w:t>
        </w:r>
      </w:ins>
      <w:ins w:id="51" w:author="Author">
        <w:r w:rsidRPr="00160FB5" w:rsidR="00CF50B7">
          <w:rPr>
            <w:rFonts w:ascii="Times New Roman" w:hAnsi="Times New Roman" w:cs="Times New Roman"/>
            <w:color w:val="FF0000"/>
            <w:sz w:val="24"/>
            <w:szCs w:val="24"/>
          </w:rPr>
          <w:t>,</w:t>
        </w:r>
      </w:ins>
      <w:ins w:id="52" w:author="Author">
        <w:r w:rsidRPr="00160FB5" w:rsidR="001439D8">
          <w:rPr>
            <w:rFonts w:ascii="Times New Roman" w:hAnsi="Times New Roman" w:cs="Times New Roman"/>
            <w:color w:val="FF0000"/>
            <w:sz w:val="24"/>
            <w:szCs w:val="24"/>
          </w:rPr>
          <w:t xml:space="preserve"> with</w:t>
        </w:r>
      </w:ins>
      <w:r w:rsidRPr="00160FB5">
        <w:rPr>
          <w:rFonts w:ascii="Times New Roman" w:hAnsi="Times New Roman" w:cs="Times New Roman"/>
          <w:color w:val="FF0000"/>
          <w:sz w:val="24"/>
          <w:szCs w:val="24"/>
        </w:rPr>
        <w:t xml:space="preserve"> </w:t>
      </w:r>
      <w:r w:rsidRPr="00160FB5" w:rsidR="00690FC8">
        <w:rPr>
          <w:rFonts w:ascii="Times New Roman" w:hAnsi="Times New Roman" w:cs="Times New Roman"/>
          <w:color w:val="FF0000"/>
          <w:sz w:val="24"/>
          <w:szCs w:val="24"/>
        </w:rPr>
        <w:t xml:space="preserve">the applicable </w:t>
      </w:r>
      <w:r w:rsidRPr="00160FB5" w:rsidR="00A338C0">
        <w:rPr>
          <w:rFonts w:ascii="Times New Roman" w:hAnsi="Times New Roman" w:cs="Times New Roman"/>
          <w:color w:val="FF0000"/>
          <w:sz w:val="24"/>
          <w:szCs w:val="24"/>
        </w:rPr>
        <w:t xml:space="preserve">Component </w:t>
      </w:r>
      <w:del w:id="53" w:author="Author">
        <w:r w:rsidR="00A338C0">
          <w:rPr>
            <w:rFonts w:ascii="Times New Roman" w:hAnsi="Times New Roman" w:cs="Times New Roman"/>
            <w:color w:val="FF0000"/>
            <w:sz w:val="24"/>
            <w:szCs w:val="24"/>
          </w:rPr>
          <w:delText>DER</w:delText>
        </w:r>
      </w:del>
      <w:del w:id="54" w:author="Author">
        <w:r w:rsidR="00690FC8">
          <w:rPr>
            <w:rFonts w:ascii="Times New Roman" w:hAnsi="Times New Roman" w:cs="Times New Roman"/>
            <w:color w:val="FF0000"/>
            <w:sz w:val="24"/>
            <w:szCs w:val="24"/>
          </w:rPr>
          <w:delText>s</w:delText>
        </w:r>
      </w:del>
      <w:ins w:id="55" w:author="Author">
        <w:r w:rsidRPr="00160FB5" w:rsidR="00920816">
          <w:rPr>
            <w:rFonts w:ascii="Times New Roman" w:hAnsi="Times New Roman" w:cs="Times New Roman"/>
            <w:color w:val="FF0000"/>
            <w:sz w:val="24"/>
            <w:szCs w:val="24"/>
          </w:rPr>
          <w:t>DER</w:t>
        </w:r>
      </w:ins>
      <w:ins w:id="56" w:author="Author">
        <w:r w:rsidRPr="00160FB5" w:rsidR="00CF50B7">
          <w:rPr>
            <w:rFonts w:ascii="Times New Roman" w:hAnsi="Times New Roman" w:cs="Times New Roman"/>
            <w:color w:val="FF0000"/>
            <w:sz w:val="24"/>
            <w:szCs w:val="24"/>
          </w:rPr>
          <w:t xml:space="preserve">, </w:t>
        </w:r>
      </w:ins>
      <w:ins w:id="57" w:author="Author">
        <w:r w:rsidRPr="00160FB5" w:rsidR="00CF50B7">
          <w:rPr>
            <w:rFonts w:ascii="Times New Roman" w:eastAsia="Times New Roman" w:hAnsi="Times New Roman" w:cs="Times New Roman"/>
            <w:color w:val="FF0000"/>
            <w:sz w:val="24"/>
            <w:szCs w:val="24"/>
          </w:rPr>
          <w:t>in accordance with any applicable tariffs, agreements, and operating procedures of the electric distribution company, and/or the rules and regulations of any Relevant Electric Retail Regulatory Authority,</w:t>
        </w:r>
      </w:ins>
      <w:r w:rsidRPr="00160FB5" w:rsidR="00CF50B7">
        <w:rPr>
          <w:rFonts w:ascii="Times New Roman" w:eastAsia="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to the distribution system for identified megawatts, and identification of participation in an electric distribution company program that recognizes grid </w:t>
      </w:r>
      <w:ins w:id="58" w:author="Author">
        <w:r w:rsidRPr="00160FB5" w:rsidR="003223CD">
          <w:rPr>
            <w:rFonts w:ascii="Times New Roman" w:hAnsi="Times New Roman" w:cs="Times New Roman"/>
            <w:color w:val="FF0000"/>
            <w:sz w:val="24"/>
            <w:szCs w:val="24"/>
          </w:rPr>
          <w:t xml:space="preserve">withdrawals and/or </w:t>
        </w:r>
      </w:ins>
      <w:r w:rsidRPr="00160FB5">
        <w:rPr>
          <w:rFonts w:ascii="Times New Roman" w:hAnsi="Times New Roman" w:cs="Times New Roman"/>
          <w:color w:val="FF0000"/>
          <w:sz w:val="24"/>
          <w:szCs w:val="24"/>
        </w:rPr>
        <w:t xml:space="preserve">injections, including but not limited to a net energy metering program;  </w:t>
      </w:r>
    </w:p>
    <w:p w:rsidR="0012496B" w:rsidRPr="00160FB5" w:rsidP="00907A2E" w14:paraId="3C528EDE" w14:textId="77777777">
      <w:pPr>
        <w:pStyle w:val="ListParagraph"/>
        <w:ind w:left="1440"/>
      </w:pPr>
    </w:p>
    <w:p w:rsidR="0034682A" w:rsidRPr="00160FB5" w:rsidP="00BA713E" w14:paraId="54DA282E" w14:textId="518C2DD6">
      <w:pPr>
        <w:pStyle w:val="ListParagraph"/>
        <w:numPr>
          <w:ilvl w:val="1"/>
          <w:numId w:val="1"/>
        </w:numPr>
        <w:rPr>
          <w:strike/>
        </w:rPr>
      </w:pPr>
      <w:r w:rsidRPr="00160FB5">
        <w:rPr>
          <w:rFonts w:ascii="Times New Roman" w:hAnsi="Times New Roman" w:cs="Times New Roman"/>
          <w:strike/>
          <w:color w:val="FF0000"/>
          <w:sz w:val="24"/>
          <w:szCs w:val="24"/>
        </w:rPr>
        <w:t xml:space="preserve">Confirmation that the </w:t>
      </w:r>
      <w:r w:rsidRPr="00160FB5" w:rsidR="00A338C0">
        <w:rPr>
          <w:rFonts w:ascii="Times New Roman" w:hAnsi="Times New Roman" w:cs="Times New Roman"/>
          <w:strike/>
          <w:color w:val="FF0000"/>
          <w:sz w:val="24"/>
          <w:szCs w:val="24"/>
        </w:rPr>
        <w:t xml:space="preserve">Component </w:t>
      </w:r>
      <w:del w:id="59" w:author="Author">
        <w:r w:rsidR="00A338C0">
          <w:rPr>
            <w:rFonts w:ascii="Times New Roman" w:hAnsi="Times New Roman" w:cs="Times New Roman"/>
            <w:color w:val="FF0000"/>
            <w:sz w:val="24"/>
            <w:szCs w:val="24"/>
          </w:rPr>
          <w:delText>DER</w:delText>
        </w:r>
      </w:del>
      <w:del w:id="60" w:author="Author">
        <w:r w:rsidRPr="00907A2E">
          <w:rPr>
            <w:rFonts w:ascii="Times New Roman" w:hAnsi="Times New Roman" w:cs="Times New Roman"/>
            <w:color w:val="FF0000"/>
            <w:sz w:val="24"/>
            <w:szCs w:val="24"/>
          </w:rPr>
          <w:delText>s</w:delText>
        </w:r>
      </w:del>
      <w:ins w:id="61" w:author="Author">
        <w:r w:rsidRPr="00160FB5" w:rsidR="00920816">
          <w:rPr>
            <w:rFonts w:ascii="Times New Roman" w:hAnsi="Times New Roman" w:cs="Times New Roman"/>
            <w:strike/>
            <w:color w:val="FF0000"/>
            <w:sz w:val="24"/>
            <w:szCs w:val="24"/>
          </w:rPr>
          <w:t>DER</w:t>
        </w:r>
      </w:ins>
      <w:r w:rsidRPr="00160FB5">
        <w:rPr>
          <w:rFonts w:ascii="Times New Roman" w:hAnsi="Times New Roman" w:cs="Times New Roman"/>
          <w:strike/>
          <w:color w:val="FF0000"/>
          <w:sz w:val="24"/>
          <w:szCs w:val="24"/>
        </w:rPr>
        <w:t xml:space="preserve"> </w:t>
      </w:r>
      <w:r w:rsidRPr="00160FB5" w:rsidR="004C463D">
        <w:rPr>
          <w:rFonts w:ascii="Times New Roman" w:hAnsi="Times New Roman" w:cs="Times New Roman"/>
          <w:strike/>
          <w:color w:val="FF0000"/>
          <w:sz w:val="24"/>
          <w:szCs w:val="24"/>
        </w:rPr>
        <w:t xml:space="preserve">with a point of interconnection on an electric distribution company’s system </w:t>
      </w:r>
      <w:r w:rsidRPr="00160FB5">
        <w:rPr>
          <w:rFonts w:ascii="Times New Roman" w:hAnsi="Times New Roman" w:cs="Times New Roman"/>
          <w:strike/>
          <w:color w:val="FF0000"/>
          <w:sz w:val="24"/>
          <w:szCs w:val="24"/>
        </w:rPr>
        <w:t xml:space="preserve">are not being compensated </w:t>
      </w:r>
      <w:ins w:id="62" w:author="Author">
        <w:r w:rsidRPr="00160FB5" w:rsidR="00BA356D">
          <w:rPr>
            <w:rFonts w:ascii="Times New Roman" w:hAnsi="Times New Roman" w:cs="Times New Roman"/>
            <w:strike/>
            <w:color w:val="FF0000"/>
            <w:sz w:val="24"/>
            <w:szCs w:val="24"/>
          </w:rPr>
          <w:t xml:space="preserve">through a retail program </w:t>
        </w:r>
      </w:ins>
      <w:r w:rsidRPr="00160FB5">
        <w:rPr>
          <w:rFonts w:ascii="Times New Roman" w:hAnsi="Times New Roman" w:cs="Times New Roman"/>
          <w:strike/>
          <w:color w:val="FF0000"/>
          <w:sz w:val="24"/>
          <w:szCs w:val="24"/>
        </w:rPr>
        <w:t xml:space="preserve">for the same </w:t>
      </w:r>
      <w:r w:rsidRPr="00160FB5" w:rsidR="00E77B74">
        <w:rPr>
          <w:rFonts w:ascii="Times New Roman" w:hAnsi="Times New Roman" w:cs="Times New Roman"/>
          <w:strike/>
          <w:color w:val="FF0000"/>
          <w:sz w:val="24"/>
          <w:szCs w:val="24"/>
        </w:rPr>
        <w:t>product</w:t>
      </w:r>
      <w:r w:rsidRPr="00160FB5">
        <w:rPr>
          <w:rFonts w:ascii="Times New Roman" w:hAnsi="Times New Roman" w:cs="Times New Roman"/>
          <w:strike/>
          <w:color w:val="FF0000"/>
          <w:sz w:val="24"/>
          <w:szCs w:val="24"/>
        </w:rPr>
        <w:t xml:space="preserve"> for gen</w:t>
      </w:r>
      <w:r w:rsidRPr="00160FB5" w:rsidR="001E1470">
        <w:rPr>
          <w:rFonts w:ascii="Times New Roman" w:hAnsi="Times New Roman" w:cs="Times New Roman"/>
          <w:strike/>
          <w:color w:val="FF0000"/>
          <w:sz w:val="24"/>
          <w:szCs w:val="24"/>
        </w:rPr>
        <w:t xml:space="preserve">eration injection megawatts as </w:t>
      </w:r>
      <w:del w:id="63" w:author="Author">
        <w:r w:rsidRPr="00907A2E">
          <w:rPr>
            <w:rFonts w:ascii="Times New Roman" w:hAnsi="Times New Roman" w:cs="Times New Roman"/>
            <w:color w:val="FF0000"/>
            <w:sz w:val="24"/>
            <w:szCs w:val="24"/>
          </w:rPr>
          <w:delText>a</w:delText>
        </w:r>
      </w:del>
      <w:ins w:id="64" w:author="Author">
        <w:r w:rsidRPr="00160FB5" w:rsidR="001E1470">
          <w:rPr>
            <w:rFonts w:ascii="Times New Roman" w:hAnsi="Times New Roman" w:cs="Times New Roman"/>
            <w:strike/>
            <w:color w:val="FF0000"/>
            <w:sz w:val="24"/>
            <w:szCs w:val="24"/>
          </w:rPr>
          <w:t>the</w:t>
        </w:r>
      </w:ins>
      <w:r w:rsidRPr="00160FB5">
        <w:rPr>
          <w:rFonts w:ascii="Times New Roman" w:hAnsi="Times New Roman" w:cs="Times New Roman"/>
          <w:strike/>
          <w:color w:val="FF0000"/>
          <w:sz w:val="24"/>
          <w:szCs w:val="24"/>
        </w:rPr>
        <w:t xml:space="preserve"> </w:t>
      </w:r>
      <w:r w:rsidRPr="00160FB5" w:rsidR="00E77B74">
        <w:rPr>
          <w:rFonts w:ascii="Times New Roman" w:hAnsi="Times New Roman" w:cs="Times New Roman"/>
          <w:strike/>
          <w:color w:val="FF0000"/>
          <w:sz w:val="24"/>
          <w:szCs w:val="24"/>
        </w:rPr>
        <w:t>product</w:t>
      </w:r>
      <w:ins w:id="65" w:author="Author">
        <w:r w:rsidRPr="00160FB5" w:rsidR="001E1470">
          <w:rPr>
            <w:rFonts w:ascii="Times New Roman" w:hAnsi="Times New Roman" w:cs="Times New Roman"/>
            <w:strike/>
            <w:color w:val="FF0000"/>
            <w:sz w:val="24"/>
            <w:szCs w:val="24"/>
          </w:rPr>
          <w:t>(s) for which the DER Aggregation Resource seeks to register</w:t>
        </w:r>
      </w:ins>
      <w:r w:rsidRPr="00160FB5">
        <w:rPr>
          <w:rFonts w:ascii="Times New Roman" w:hAnsi="Times New Roman" w:cs="Times New Roman"/>
          <w:strike/>
          <w:color w:val="FF0000"/>
          <w:sz w:val="24"/>
          <w:szCs w:val="24"/>
        </w:rPr>
        <w:t xml:space="preserve"> in the energy, capacity and/or ancillary service</w:t>
      </w:r>
      <w:r w:rsidRPr="00160FB5" w:rsidR="00854954">
        <w:rPr>
          <w:rFonts w:ascii="Times New Roman" w:hAnsi="Times New Roman" w:cs="Times New Roman"/>
          <w:strike/>
          <w:color w:val="FF0000"/>
          <w:sz w:val="24"/>
          <w:szCs w:val="24"/>
        </w:rPr>
        <w:t>s</w:t>
      </w:r>
      <w:r w:rsidRPr="00160FB5">
        <w:rPr>
          <w:rFonts w:ascii="Times New Roman" w:hAnsi="Times New Roman" w:cs="Times New Roman"/>
          <w:strike/>
          <w:color w:val="FF0000"/>
          <w:sz w:val="24"/>
          <w:szCs w:val="24"/>
        </w:rPr>
        <w:t xml:space="preserve"> markets in PJM</w:t>
      </w:r>
      <w:del w:id="66" w:author="Author">
        <w:r w:rsidRPr="00907A2E">
          <w:rPr>
            <w:rFonts w:ascii="Times New Roman" w:hAnsi="Times New Roman" w:cs="Times New Roman"/>
            <w:color w:val="FF0000"/>
            <w:sz w:val="24"/>
            <w:szCs w:val="24"/>
          </w:rPr>
          <w:delText xml:space="preserve">, including by not limited to an </w:delText>
        </w:r>
      </w:del>
      <w:del w:id="67" w:author="Author">
        <w:r w:rsidR="00A338C0">
          <w:rPr>
            <w:rFonts w:ascii="Times New Roman" w:hAnsi="Times New Roman" w:cs="Times New Roman"/>
            <w:color w:val="FF0000"/>
            <w:sz w:val="24"/>
            <w:szCs w:val="24"/>
          </w:rPr>
          <w:delText>Component DER</w:delText>
        </w:r>
      </w:del>
      <w:del w:id="68" w:author="Author">
        <w:r w:rsidRPr="00907A2E">
          <w:rPr>
            <w:rFonts w:ascii="Times New Roman" w:hAnsi="Times New Roman" w:cs="Times New Roman"/>
            <w:color w:val="FF0000"/>
            <w:sz w:val="24"/>
            <w:szCs w:val="24"/>
          </w:rPr>
          <w:delText>’s participation in a net energy metering retail program</w:delText>
        </w:r>
      </w:del>
      <w:r w:rsidRPr="00160FB5">
        <w:rPr>
          <w:rFonts w:ascii="Times New Roman" w:hAnsi="Times New Roman" w:cs="Times New Roman"/>
          <w:strike/>
          <w:color w:val="FF0000"/>
          <w:sz w:val="24"/>
          <w:szCs w:val="24"/>
        </w:rPr>
        <w:t>.</w:t>
      </w:r>
    </w:p>
    <w:p w:rsidR="0012496B" w:rsidRPr="00160FB5" w:rsidP="00907A2E" w14:paraId="639E2154" w14:textId="77777777">
      <w:pPr>
        <w:pStyle w:val="ListParagraph"/>
      </w:pPr>
    </w:p>
    <w:p w:rsidR="0048440F" w:rsidRPr="00160FB5" w:rsidP="004C0050" w14:paraId="7A021662" w14:textId="494CFFEE">
      <w:pPr>
        <w:ind w:left="630"/>
        <w:rPr>
          <w:rFonts w:ascii="Times New Roman" w:hAnsi="Times New Roman"/>
          <w:color w:val="FF0000"/>
          <w:sz w:val="24"/>
          <w:szCs w:val="24"/>
        </w:rPr>
      </w:pPr>
      <w:del w:id="69" w:author="Author">
        <w:r>
          <w:rPr>
            <w:rFonts w:ascii="Times New Roman" w:hAnsi="Times New Roman" w:cs="Times New Roman"/>
            <w:color w:val="FF0000"/>
            <w:sz w:val="24"/>
            <w:szCs w:val="24"/>
          </w:rPr>
          <w:delText>After obtaining</w:delText>
        </w:r>
      </w:del>
      <w:ins w:id="70" w:author="Author">
        <w:r w:rsidRPr="00160FB5" w:rsidR="004C0050">
          <w:rPr>
            <w:rFonts w:ascii="Times New Roman" w:hAnsi="Times New Roman" w:cs="Times New Roman"/>
            <w:color w:val="FF0000"/>
            <w:sz w:val="24"/>
            <w:szCs w:val="24"/>
          </w:rPr>
          <w:t>Disputes between the DER Aggregator</w:t>
        </w:r>
      </w:ins>
      <w:r w:rsidRPr="00160FB5" w:rsidR="004C0050">
        <w:rPr>
          <w:rFonts w:ascii="Times New Roman" w:hAnsi="Times New Roman" w:cs="Times New Roman"/>
          <w:color w:val="FF0000"/>
          <w:sz w:val="24"/>
          <w:szCs w:val="24"/>
        </w:rPr>
        <w:t xml:space="preserve"> and </w:t>
      </w:r>
      <w:del w:id="71" w:author="Author">
        <w:r w:rsidR="00854954">
          <w:rPr>
            <w:rFonts w:ascii="Times New Roman" w:hAnsi="Times New Roman" w:cs="Times New Roman"/>
            <w:color w:val="FF0000"/>
            <w:sz w:val="24"/>
            <w:szCs w:val="24"/>
          </w:rPr>
          <w:delText>verifying</w:delText>
        </w:r>
      </w:del>
      <w:ins w:id="72" w:author="Author">
        <w:r w:rsidRPr="00160FB5" w:rsidR="004C0050">
          <w:rPr>
            <w:rFonts w:ascii="Times New Roman" w:hAnsi="Times New Roman" w:cs="Times New Roman"/>
            <w:color w:val="FF0000"/>
            <w:sz w:val="24"/>
            <w:szCs w:val="24"/>
          </w:rPr>
          <w:t>the electric distribution company regarding</w:t>
        </w:r>
      </w:ins>
      <w:r w:rsidRPr="00160FB5" w:rsidR="004C0050">
        <w:rPr>
          <w:rFonts w:ascii="Times New Roman" w:hAnsi="Times New Roman" w:cs="Times New Roman"/>
          <w:color w:val="FF0000"/>
          <w:sz w:val="24"/>
          <w:szCs w:val="24"/>
        </w:rPr>
        <w:t xml:space="preserve"> the location and data components </w:t>
      </w:r>
      <w:del w:id="73" w:author="Author">
        <w:r>
          <w:rPr>
            <w:rFonts w:ascii="Times New Roman" w:hAnsi="Times New Roman" w:cs="Times New Roman"/>
            <w:color w:val="FF0000"/>
            <w:sz w:val="24"/>
            <w:szCs w:val="24"/>
          </w:rPr>
          <w:delText xml:space="preserve">described above, </w:delText>
        </w:r>
      </w:del>
      <w:ins w:id="74" w:author="Author">
        <w:r w:rsidRPr="00160FB5" w:rsidR="004C0050">
          <w:rPr>
            <w:rFonts w:ascii="Times New Roman" w:hAnsi="Times New Roman" w:cs="Times New Roman"/>
            <w:color w:val="FF0000"/>
            <w:sz w:val="24"/>
            <w:szCs w:val="24"/>
          </w:rPr>
          <w:t xml:space="preserve">needed for the DER Aggregator’s registration with </w:t>
        </w:r>
      </w:ins>
      <w:r w:rsidRPr="00160FB5" w:rsidR="004C0050">
        <w:rPr>
          <w:rFonts w:ascii="Times New Roman" w:hAnsi="Times New Roman" w:cs="Times New Roman"/>
          <w:color w:val="FF0000"/>
          <w:sz w:val="24"/>
          <w:szCs w:val="24"/>
        </w:rPr>
        <w:t xml:space="preserve">the Office of the Interconnection </w:t>
      </w:r>
      <w:ins w:id="75" w:author="Author">
        <w:r w:rsidRPr="00160FB5" w:rsidR="004C0050">
          <w:rPr>
            <w:rFonts w:ascii="Times New Roman" w:hAnsi="Times New Roman" w:cs="Times New Roman"/>
            <w:color w:val="FF0000"/>
            <w:sz w:val="24"/>
            <w:szCs w:val="24"/>
          </w:rPr>
          <w:t xml:space="preserve">described above </w:t>
        </w:r>
      </w:ins>
      <w:r w:rsidRPr="00160FB5" w:rsidR="004C0050">
        <w:rPr>
          <w:rFonts w:ascii="Times New Roman" w:hAnsi="Times New Roman" w:cs="Times New Roman"/>
          <w:color w:val="FF0000"/>
          <w:sz w:val="24"/>
          <w:szCs w:val="24"/>
        </w:rPr>
        <w:t>shall</w:t>
      </w:r>
      <w:del w:id="76" w:author="Author">
        <w:r>
          <w:rPr>
            <w:rFonts w:ascii="Times New Roman" w:hAnsi="Times New Roman" w:cs="Times New Roman"/>
            <w:color w:val="FF0000"/>
            <w:sz w:val="24"/>
            <w:szCs w:val="24"/>
          </w:rPr>
          <w:delText xml:space="preserve">, </w:delText>
        </w:r>
      </w:del>
      <w:del w:id="77" w:author="Author">
        <w:r w:rsidRPr="00907A2E" w:rsidR="0012496B">
          <w:rPr>
            <w:rFonts w:ascii="Times New Roman" w:hAnsi="Times New Roman" w:cs="Times New Roman"/>
            <w:color w:val="FF0000"/>
            <w:sz w:val="24"/>
            <w:szCs w:val="24"/>
          </w:rPr>
          <w:delText xml:space="preserve">in coordination with </w:delText>
        </w:r>
      </w:del>
      <w:del w:id="78" w:author="Author">
        <w:r w:rsidR="0012496B">
          <w:rPr>
            <w:rFonts w:ascii="Times New Roman" w:hAnsi="Times New Roman" w:cs="Times New Roman"/>
            <w:color w:val="FF0000"/>
            <w:sz w:val="24"/>
            <w:szCs w:val="24"/>
          </w:rPr>
          <w:delText>any applicable Transmission Owner,</w:delText>
        </w:r>
      </w:del>
      <w:del w:id="79" w:author="Author">
        <w:r w:rsidRPr="00907A2E" w:rsidR="0012496B">
          <w:rPr>
            <w:rFonts w:ascii="Times New Roman" w:hAnsi="Times New Roman" w:cs="Times New Roman"/>
            <w:color w:val="FF0000"/>
            <w:sz w:val="24"/>
            <w:szCs w:val="24"/>
          </w:rPr>
          <w:delText xml:space="preserve"> </w:delText>
        </w:r>
      </w:del>
      <w:del w:id="80" w:author="Author">
        <w:r>
          <w:rPr>
            <w:rFonts w:ascii="Times New Roman" w:hAnsi="Times New Roman" w:cs="Times New Roman"/>
            <w:color w:val="FF0000"/>
            <w:sz w:val="24"/>
            <w:szCs w:val="24"/>
          </w:rPr>
          <w:delText>coordinate</w:delText>
        </w:r>
      </w:del>
      <w:ins w:id="81" w:author="Author">
        <w:r w:rsidRPr="00160FB5" w:rsidR="004C0050">
          <w:rPr>
            <w:rFonts w:ascii="Times New Roman" w:hAnsi="Times New Roman" w:cs="Times New Roman"/>
            <w:color w:val="FF0000"/>
            <w:sz w:val="24"/>
            <w:szCs w:val="24"/>
          </w:rPr>
          <w:t xml:space="preserve"> be resolved</w:t>
        </w:r>
      </w:ins>
      <w:r w:rsidRPr="00160FB5" w:rsidR="004C0050">
        <w:rPr>
          <w:rFonts w:ascii="Times New Roman" w:hAnsi="Times New Roman" w:cs="Times New Roman"/>
          <w:color w:val="FF0000"/>
          <w:sz w:val="24"/>
          <w:szCs w:val="24"/>
        </w:rPr>
        <w:t xml:space="preserve"> with the applicable </w:t>
      </w:r>
      <w:del w:id="82" w:author="Author">
        <w:r>
          <w:rPr>
            <w:rFonts w:ascii="Times New Roman" w:hAnsi="Times New Roman" w:cs="Times New Roman"/>
            <w:color w:val="FF0000"/>
            <w:sz w:val="24"/>
            <w:szCs w:val="24"/>
          </w:rPr>
          <w:delText xml:space="preserve">electric distribution company to verify </w:delText>
        </w:r>
      </w:del>
      <w:del w:id="83" w:author="Author">
        <w:r w:rsidRPr="00907A2E" w:rsidR="0012496B">
          <w:rPr>
            <w:rFonts w:ascii="Times New Roman" w:hAnsi="Times New Roman" w:cs="Times New Roman"/>
            <w:color w:val="FF0000"/>
            <w:sz w:val="24"/>
            <w:szCs w:val="24"/>
          </w:rPr>
          <w:delText xml:space="preserve">the electric </w:delText>
        </w:r>
      </w:del>
      <w:del w:id="84" w:author="Author">
        <w:r w:rsidRPr="00690FC8">
          <w:rPr>
            <w:rFonts w:ascii="Times New Roman" w:hAnsi="Times New Roman" w:cs="Times New Roman"/>
            <w:color w:val="FF0000"/>
            <w:sz w:val="24"/>
            <w:szCs w:val="24"/>
          </w:rPr>
          <w:delText xml:space="preserve">locations </w:delText>
        </w:r>
      </w:del>
      <w:del w:id="85" w:author="Author">
        <w:r w:rsidRPr="00690FC8" w:rsidR="00854954">
          <w:rPr>
            <w:rFonts w:ascii="Times New Roman" w:hAnsi="Times New Roman" w:cs="Times New Roman"/>
            <w:color w:val="FF0000"/>
            <w:sz w:val="24"/>
            <w:szCs w:val="24"/>
          </w:rPr>
          <w:delText xml:space="preserve">of the </w:delText>
        </w:r>
      </w:del>
      <w:del w:id="86" w:author="Author">
        <w:r w:rsidR="00A338C0">
          <w:rPr>
            <w:rFonts w:ascii="Times New Roman" w:hAnsi="Times New Roman" w:cs="Times New Roman"/>
            <w:color w:val="FF0000"/>
            <w:sz w:val="24"/>
            <w:szCs w:val="24"/>
          </w:rPr>
          <w:delText>Component DER</w:delText>
        </w:r>
      </w:del>
      <w:del w:id="87" w:author="Author">
        <w:r w:rsidRPr="00690FC8" w:rsidR="00854954">
          <w:rPr>
            <w:rFonts w:ascii="Times New Roman" w:hAnsi="Times New Roman" w:cs="Times New Roman"/>
            <w:color w:val="FF0000"/>
            <w:sz w:val="24"/>
            <w:szCs w:val="24"/>
          </w:rPr>
          <w:delText>s</w:delText>
        </w:r>
      </w:del>
      <w:del w:id="88" w:author="Author">
        <w:r w:rsidR="00854954">
          <w:rPr>
            <w:rFonts w:ascii="Times New Roman" w:hAnsi="Times New Roman" w:cs="Times New Roman"/>
            <w:color w:val="FF0000"/>
            <w:sz w:val="24"/>
            <w:szCs w:val="24"/>
          </w:rPr>
          <w:delText xml:space="preserve"> on the Transmission System</w:delText>
        </w:r>
      </w:del>
      <w:del w:id="89" w:author="Author">
        <w:r w:rsidRPr="00907A2E" w:rsidR="0012496B">
          <w:rPr>
            <w:rFonts w:ascii="Times New Roman" w:hAnsi="Times New Roman" w:cs="Times New Roman"/>
            <w:color w:val="FF0000"/>
            <w:sz w:val="24"/>
            <w:szCs w:val="24"/>
          </w:rPr>
          <w:delText>, as defined in the PJM Manuals</w:delText>
        </w:r>
      </w:del>
      <w:ins w:id="90" w:author="Author">
        <w:r w:rsidRPr="00160FB5" w:rsidR="004C0050">
          <w:rPr>
            <w:rFonts w:ascii="Times New Roman" w:hAnsi="Times New Roman" w:cs="Times New Roman"/>
            <w:color w:val="FF0000"/>
            <w:sz w:val="24"/>
            <w:szCs w:val="24"/>
          </w:rPr>
          <w:t>Relevant Electric Retail Regulatory Authority</w:t>
        </w:r>
      </w:ins>
      <w:r w:rsidRPr="00160FB5" w:rsidR="004C0050">
        <w:rPr>
          <w:rFonts w:ascii="Times New Roman" w:hAnsi="Times New Roman" w:cs="Times New Roman"/>
          <w:color w:val="FF0000"/>
          <w:sz w:val="24"/>
          <w:szCs w:val="24"/>
        </w:rPr>
        <w:t xml:space="preserve">, </w:t>
      </w:r>
      <w:r w:rsidRPr="00160FB5" w:rsidR="004C0050">
        <w:rPr>
          <w:rFonts w:ascii="Times New Roman" w:hAnsi="Times New Roman"/>
          <w:sz w:val="24"/>
        </w:rPr>
        <w:t xml:space="preserve">and </w:t>
      </w:r>
      <w:r w:rsidRPr="00160FB5" w:rsidR="004C0050">
        <w:rPr>
          <w:rFonts w:ascii="Times New Roman" w:hAnsi="Times New Roman"/>
          <w:color w:val="FF0000"/>
          <w:sz w:val="24"/>
          <w:szCs w:val="24"/>
        </w:rPr>
        <w:t xml:space="preserve">shall </w:t>
      </w:r>
      <w:del w:id="91" w:author="Author">
        <w:r w:rsidRPr="00907A2E" w:rsidR="0012496B">
          <w:rPr>
            <w:rFonts w:ascii="Times New Roman" w:hAnsi="Times New Roman" w:cs="Times New Roman"/>
            <w:color w:val="FF0000"/>
            <w:sz w:val="24"/>
            <w:szCs w:val="24"/>
          </w:rPr>
          <w:delText>apply the applicable pricing point</w:delText>
        </w:r>
      </w:del>
      <w:del w:id="92" w:author="Author">
        <w:r>
          <w:rPr>
            <w:rFonts w:ascii="Times New Roman" w:hAnsi="Times New Roman" w:cs="Times New Roman"/>
            <w:color w:val="FF0000"/>
            <w:sz w:val="24"/>
            <w:szCs w:val="24"/>
          </w:rPr>
          <w:delText>s</w:delText>
        </w:r>
      </w:del>
      <w:del w:id="93" w:author="Author">
        <w:r w:rsidRPr="00690FC8">
          <w:rPr>
            <w:rFonts w:ascii="Times New Roman" w:hAnsi="Times New Roman" w:cs="Times New Roman"/>
            <w:color w:val="FF0000"/>
            <w:sz w:val="24"/>
            <w:szCs w:val="24"/>
          </w:rPr>
          <w:delText xml:space="preserve"> to</w:delText>
        </w:r>
      </w:del>
      <w:ins w:id="94" w:author="Author">
        <w:r w:rsidRPr="00160FB5" w:rsidR="004C0050">
          <w:rPr>
            <w:rFonts w:ascii="Times New Roman" w:hAnsi="Times New Roman"/>
            <w:color w:val="FF0000"/>
            <w:sz w:val="24"/>
            <w:szCs w:val="24"/>
          </w:rPr>
          <w:t>not be arbitrated or in any way resolved by the Office of the Interconnection or through</w:t>
        </w:r>
      </w:ins>
      <w:r w:rsidRPr="00160FB5" w:rsidR="004C0050">
        <w:rPr>
          <w:rFonts w:ascii="Times New Roman" w:hAnsi="Times New Roman"/>
          <w:color w:val="FF0000"/>
          <w:sz w:val="24"/>
          <w:szCs w:val="24"/>
        </w:rPr>
        <w:t xml:space="preserve"> the </w:t>
      </w:r>
      <w:del w:id="95" w:author="Author">
        <w:r w:rsidR="00A338C0">
          <w:rPr>
            <w:rFonts w:ascii="Times New Roman" w:hAnsi="Times New Roman" w:cs="Times New Roman"/>
            <w:color w:val="FF0000"/>
            <w:sz w:val="24"/>
            <w:szCs w:val="24"/>
          </w:rPr>
          <w:delText>Component DER</w:delText>
        </w:r>
      </w:del>
      <w:del w:id="96" w:author="Author">
        <w:r w:rsidRPr="00690FC8">
          <w:rPr>
            <w:rFonts w:ascii="Times New Roman" w:hAnsi="Times New Roman" w:cs="Times New Roman"/>
            <w:color w:val="FF0000"/>
            <w:sz w:val="24"/>
            <w:szCs w:val="24"/>
          </w:rPr>
          <w:delText>s</w:delText>
        </w:r>
      </w:del>
      <w:del w:id="97" w:author="Author">
        <w:r w:rsidRPr="00907A2E" w:rsidR="0012496B">
          <w:rPr>
            <w:rFonts w:ascii="Times New Roman" w:hAnsi="Times New Roman" w:cs="Times New Roman"/>
            <w:color w:val="FF0000"/>
            <w:sz w:val="24"/>
            <w:szCs w:val="24"/>
          </w:rPr>
          <w:delText>.</w:delText>
        </w:r>
      </w:del>
      <w:del w:id="98" w:author="Author">
        <w:r w:rsidR="00854954">
          <w:rPr>
            <w:rFonts w:ascii="Times New Roman" w:hAnsi="Times New Roman" w:cs="Times New Roman"/>
            <w:color w:val="FF0000"/>
            <w:sz w:val="24"/>
            <w:szCs w:val="24"/>
          </w:rPr>
          <w:delText xml:space="preserve"> </w:delText>
        </w:r>
      </w:del>
      <w:ins w:id="99" w:author="Author">
        <w:r w:rsidRPr="00160FB5" w:rsidR="004C0050">
          <w:rPr>
            <w:rFonts w:ascii="Times New Roman" w:hAnsi="Times New Roman"/>
            <w:color w:val="FF0000"/>
            <w:sz w:val="24"/>
            <w:szCs w:val="24"/>
          </w:rPr>
          <w:t>dispute resolution processes under Operating Agreement, Schedule 5.</w:t>
        </w:r>
      </w:ins>
    </w:p>
    <w:p w:rsidR="002243A6" w:rsidRPr="00160FB5" w:rsidP="004C0050" w14:paraId="610C9430" w14:textId="77777777">
      <w:pPr>
        <w:ind w:left="630"/>
        <w:rPr>
          <w:rFonts w:ascii="Times New Roman" w:hAnsi="Times New Roman" w:cs="Times New Roman"/>
          <w:color w:val="FF0000"/>
          <w:sz w:val="24"/>
          <w:szCs w:val="24"/>
        </w:rPr>
      </w:pPr>
    </w:p>
    <w:p w:rsidR="00597828" w:rsidRPr="00160FB5" w:rsidP="00907A2E" w14:paraId="126FADCA" w14:textId="55DF4874">
      <w:pPr>
        <w:pStyle w:val="ListParagraph"/>
        <w:ind w:left="630"/>
        <w:rPr>
          <w:rFonts w:ascii="Times New Roman" w:hAnsi="Times New Roman" w:cs="Times New Roman"/>
          <w:color w:val="FF0000"/>
          <w:sz w:val="24"/>
          <w:szCs w:val="24"/>
        </w:rPr>
      </w:pPr>
      <w:r w:rsidRPr="00160FB5">
        <w:rPr>
          <w:rFonts w:ascii="Times New Roman" w:hAnsi="Times New Roman" w:cs="Times New Roman"/>
          <w:color w:val="FF0000"/>
          <w:sz w:val="24"/>
          <w:szCs w:val="24"/>
        </w:rPr>
        <w:t>The registration</w:t>
      </w:r>
      <w:r w:rsidRPr="00160FB5" w:rsidR="00EE5B8D">
        <w:rPr>
          <w:rFonts w:ascii="Times New Roman" w:hAnsi="Times New Roman" w:cs="Times New Roman"/>
          <w:color w:val="FF0000"/>
          <w:sz w:val="24"/>
          <w:szCs w:val="24"/>
        </w:rPr>
        <w:t xml:space="preserve"> review</w:t>
      </w:r>
      <w:r w:rsidRPr="00160FB5">
        <w:rPr>
          <w:rFonts w:ascii="Times New Roman" w:hAnsi="Times New Roman" w:cs="Times New Roman"/>
          <w:color w:val="FF0000"/>
          <w:sz w:val="24"/>
          <w:szCs w:val="24"/>
        </w:rPr>
        <w:t xml:space="preserve"> process shall commence after: (1) the Office of the Interconnection has an executed DER Aggregator Participation Service Agreement</w:t>
      </w:r>
      <w:r w:rsidRPr="00160FB5" w:rsidR="005A3B51">
        <w:rPr>
          <w:rFonts w:ascii="Times New Roman" w:hAnsi="Times New Roman" w:cs="Times New Roman"/>
          <w:color w:val="FF0000"/>
          <w:sz w:val="24"/>
          <w:szCs w:val="24"/>
        </w:rPr>
        <w:t xml:space="preserve"> on file, to be used for all DER Aggregation Resources associated with the DER Aggregator</w:t>
      </w:r>
      <w:r w:rsidRPr="00160FB5">
        <w:rPr>
          <w:rFonts w:ascii="Times New Roman" w:hAnsi="Times New Roman" w:cs="Times New Roman"/>
          <w:color w:val="FF0000"/>
          <w:sz w:val="24"/>
          <w:szCs w:val="24"/>
        </w:rPr>
        <w:t xml:space="preserve">; </w:t>
      </w:r>
      <w:r w:rsidRPr="00160FB5" w:rsidR="00A338C0">
        <w:rPr>
          <w:rFonts w:ascii="Times New Roman" w:hAnsi="Times New Roman" w:cs="Times New Roman"/>
          <w:color w:val="FF0000"/>
          <w:sz w:val="24"/>
          <w:szCs w:val="24"/>
        </w:rPr>
        <w:t xml:space="preserve">Component </w:t>
      </w:r>
      <w:r w:rsidRPr="00160FB5" w:rsidR="00920816">
        <w:rPr>
          <w:rFonts w:ascii="Times New Roman" w:hAnsi="Times New Roman" w:cs="Times New Roman"/>
          <w:color w:val="FF0000"/>
          <w:sz w:val="24"/>
          <w:szCs w:val="24"/>
        </w:rPr>
        <w:t>DER</w:t>
      </w:r>
      <w:r w:rsidRPr="00160FB5">
        <w:rPr>
          <w:rFonts w:ascii="Times New Roman" w:hAnsi="Times New Roman" w:cs="Times New Roman"/>
          <w:color w:val="FF0000"/>
          <w:sz w:val="24"/>
          <w:szCs w:val="24"/>
        </w:rPr>
        <w:t>(</w:t>
      </w:r>
      <w:r w:rsidRPr="00160FB5" w:rsidR="00F64B19">
        <w:rPr>
          <w:rFonts w:ascii="Times New Roman" w:hAnsi="Times New Roman" w:cs="Times New Roman"/>
          <w:color w:val="FF0000"/>
          <w:sz w:val="24"/>
          <w:szCs w:val="24"/>
        </w:rPr>
        <w:t>2</w:t>
      </w:r>
      <w:r w:rsidRPr="00160FB5">
        <w:rPr>
          <w:rFonts w:ascii="Times New Roman" w:hAnsi="Times New Roman" w:cs="Times New Roman"/>
          <w:color w:val="FF0000"/>
          <w:sz w:val="24"/>
          <w:szCs w:val="24"/>
        </w:rPr>
        <w:t>) the Office of the Interconne</w:t>
      </w:r>
      <w:r w:rsidRPr="00160FB5" w:rsidR="0071246D">
        <w:rPr>
          <w:rFonts w:ascii="Times New Roman" w:hAnsi="Times New Roman" w:cs="Times New Roman"/>
          <w:color w:val="FF0000"/>
          <w:sz w:val="24"/>
          <w:szCs w:val="24"/>
        </w:rPr>
        <w:t>ction receives a complete registration fro</w:t>
      </w:r>
      <w:r w:rsidRPr="00160FB5">
        <w:rPr>
          <w:rFonts w:ascii="Times New Roman" w:hAnsi="Times New Roman" w:cs="Times New Roman"/>
          <w:color w:val="FF0000"/>
          <w:sz w:val="24"/>
          <w:szCs w:val="24"/>
        </w:rPr>
        <w:t>m the DER Aggregator, in a form specified in the PJM Manual</w:t>
      </w:r>
      <w:r w:rsidRPr="00160FB5" w:rsidR="00F64B19">
        <w:rPr>
          <w:rFonts w:ascii="Times New Roman" w:hAnsi="Times New Roman" w:cs="Times New Roman"/>
          <w:color w:val="FF0000"/>
          <w:sz w:val="24"/>
          <w:szCs w:val="24"/>
        </w:rPr>
        <w:t>s</w:t>
      </w:r>
      <w:r w:rsidRPr="00160FB5" w:rsidR="00DA47FD">
        <w:rPr>
          <w:rFonts w:ascii="Times New Roman" w:hAnsi="Times New Roman" w:cs="Times New Roman"/>
          <w:color w:val="FF0000"/>
          <w:sz w:val="24"/>
          <w:szCs w:val="24"/>
        </w:rPr>
        <w:t>;</w:t>
      </w:r>
      <w:r w:rsidRPr="00160FB5" w:rsidR="00F64B19">
        <w:rPr>
          <w:rFonts w:ascii="Times New Roman" w:hAnsi="Times New Roman" w:cs="Times New Roman"/>
          <w:color w:val="FF0000"/>
          <w:sz w:val="24"/>
          <w:szCs w:val="24"/>
        </w:rPr>
        <w:t xml:space="preserve"> and (3) </w:t>
      </w:r>
      <w:r w:rsidRPr="00160FB5" w:rsidR="00070478">
        <w:rPr>
          <w:rFonts w:ascii="Times New Roman" w:hAnsi="Times New Roman" w:cs="Times New Roman"/>
          <w:color w:val="FF0000"/>
          <w:sz w:val="24"/>
          <w:szCs w:val="24"/>
        </w:rPr>
        <w:t xml:space="preserve">pre-registration </w:t>
      </w:r>
      <w:del w:id="100" w:author="Author">
        <w:r w:rsidR="00070478">
          <w:rPr>
            <w:rFonts w:ascii="Times New Roman" w:hAnsi="Times New Roman" w:cs="Times New Roman"/>
            <w:color w:val="FF0000"/>
            <w:sz w:val="24"/>
            <w:szCs w:val="24"/>
          </w:rPr>
          <w:delText xml:space="preserve">review </w:delText>
        </w:r>
      </w:del>
      <w:r w:rsidRPr="00160FB5" w:rsidR="00070478">
        <w:rPr>
          <w:rFonts w:ascii="Times New Roman" w:hAnsi="Times New Roman" w:cs="Times New Roman"/>
          <w:color w:val="FF0000"/>
          <w:sz w:val="24"/>
          <w:szCs w:val="24"/>
        </w:rPr>
        <w:t>activities have been completed, consisting of the DER Aggregator obtaining</w:t>
      </w:r>
      <w:r w:rsidRPr="00160FB5" w:rsidR="00DA47FD">
        <w:rPr>
          <w:rFonts w:ascii="Times New Roman" w:hAnsi="Times New Roman" w:cs="Times New Roman"/>
          <w:color w:val="FF0000"/>
          <w:sz w:val="24"/>
          <w:szCs w:val="24"/>
        </w:rPr>
        <w:t xml:space="preserve"> and verif</w:t>
      </w:r>
      <w:r w:rsidRPr="00160FB5" w:rsidR="00070478">
        <w:rPr>
          <w:rFonts w:ascii="Times New Roman" w:hAnsi="Times New Roman" w:cs="Times New Roman"/>
          <w:color w:val="FF0000"/>
          <w:sz w:val="24"/>
          <w:szCs w:val="24"/>
        </w:rPr>
        <w:t>ying</w:t>
      </w:r>
      <w:r w:rsidRPr="00160FB5" w:rsidR="003860B2">
        <w:rPr>
          <w:rFonts w:ascii="Times New Roman" w:hAnsi="Times New Roman" w:cs="Times New Roman"/>
          <w:color w:val="FF0000"/>
          <w:sz w:val="24"/>
          <w:szCs w:val="24"/>
        </w:rPr>
        <w:t xml:space="preserve"> the location and data components </w:t>
      </w:r>
      <w:ins w:id="101" w:author="Author">
        <w:r w:rsidRPr="00160FB5" w:rsidR="009D7077">
          <w:rPr>
            <w:rFonts w:ascii="Times New Roman" w:hAnsi="Times New Roman" w:cs="Times New Roman"/>
            <w:color w:val="FF0000"/>
            <w:sz w:val="24"/>
            <w:szCs w:val="24"/>
          </w:rPr>
          <w:t xml:space="preserve">described above </w:t>
        </w:r>
      </w:ins>
      <w:r w:rsidRPr="00160FB5" w:rsidR="00DA47FD">
        <w:rPr>
          <w:rFonts w:ascii="Times New Roman" w:hAnsi="Times New Roman" w:cs="Times New Roman"/>
          <w:color w:val="FF0000"/>
          <w:sz w:val="24"/>
          <w:szCs w:val="24"/>
        </w:rPr>
        <w:t>needed for its registration</w:t>
      </w:r>
      <w:del w:id="102" w:author="Author">
        <w:r w:rsidR="00DA47FD">
          <w:rPr>
            <w:rFonts w:ascii="Times New Roman" w:hAnsi="Times New Roman" w:cs="Times New Roman"/>
            <w:color w:val="FF0000"/>
            <w:sz w:val="24"/>
            <w:szCs w:val="24"/>
          </w:rPr>
          <w:delText xml:space="preserve"> </w:delText>
        </w:r>
      </w:del>
      <w:del w:id="103" w:author="Author">
        <w:r w:rsidR="003860B2">
          <w:rPr>
            <w:rFonts w:ascii="Times New Roman" w:hAnsi="Times New Roman" w:cs="Times New Roman"/>
            <w:color w:val="FF0000"/>
            <w:sz w:val="24"/>
            <w:szCs w:val="24"/>
          </w:rPr>
          <w:delText xml:space="preserve">described above, </w:delText>
        </w:r>
      </w:del>
      <w:del w:id="104" w:author="Author">
        <w:r w:rsidR="00854954">
          <w:rPr>
            <w:rFonts w:ascii="Times New Roman" w:hAnsi="Times New Roman" w:cs="Times New Roman"/>
            <w:color w:val="FF0000"/>
            <w:sz w:val="24"/>
            <w:szCs w:val="24"/>
          </w:rPr>
          <w:delText>and the Office of the In</w:delText>
        </w:r>
      </w:del>
      <w:del w:id="105" w:author="Author">
        <w:r w:rsidR="00DA47FD">
          <w:rPr>
            <w:rFonts w:ascii="Times New Roman" w:hAnsi="Times New Roman" w:cs="Times New Roman"/>
            <w:color w:val="FF0000"/>
            <w:sz w:val="24"/>
            <w:szCs w:val="24"/>
          </w:rPr>
          <w:delText xml:space="preserve">terconnection </w:delText>
        </w:r>
      </w:del>
      <w:del w:id="106" w:author="Author">
        <w:r w:rsidR="00B33B00">
          <w:rPr>
            <w:rFonts w:ascii="Times New Roman" w:hAnsi="Times New Roman" w:cs="Times New Roman"/>
            <w:color w:val="FF0000"/>
            <w:sz w:val="24"/>
            <w:szCs w:val="24"/>
          </w:rPr>
          <w:delText>establishing</w:delText>
        </w:r>
      </w:del>
      <w:del w:id="107" w:author="Author">
        <w:r w:rsidR="00DA47FD">
          <w:rPr>
            <w:rFonts w:ascii="Times New Roman" w:hAnsi="Times New Roman" w:cs="Times New Roman"/>
            <w:color w:val="FF0000"/>
            <w:sz w:val="24"/>
            <w:szCs w:val="24"/>
          </w:rPr>
          <w:delText xml:space="preserve"> </w:delText>
        </w:r>
      </w:del>
      <w:del w:id="108" w:author="Author">
        <w:r w:rsidRPr="00413D47" w:rsidR="00DA47FD">
          <w:rPr>
            <w:rFonts w:ascii="Times New Roman" w:hAnsi="Times New Roman" w:cs="Times New Roman"/>
            <w:color w:val="FF0000"/>
            <w:sz w:val="24"/>
            <w:szCs w:val="24"/>
          </w:rPr>
          <w:delText xml:space="preserve">the </w:delText>
        </w:r>
      </w:del>
      <w:del w:id="109" w:author="Author">
        <w:r w:rsidR="00301E71">
          <w:rPr>
            <w:rFonts w:ascii="Times New Roman" w:hAnsi="Times New Roman" w:cs="Times New Roman"/>
            <w:color w:val="FF0000"/>
            <w:sz w:val="24"/>
            <w:szCs w:val="24"/>
          </w:rPr>
          <w:delText>pricing point</w:delText>
        </w:r>
      </w:del>
      <w:del w:id="110" w:author="Author">
        <w:r w:rsidR="00941A76">
          <w:rPr>
            <w:rFonts w:ascii="Times New Roman" w:hAnsi="Times New Roman" w:cs="Times New Roman"/>
            <w:color w:val="FF0000"/>
            <w:sz w:val="24"/>
            <w:szCs w:val="24"/>
          </w:rPr>
          <w:delText>s</w:delText>
        </w:r>
      </w:del>
      <w:del w:id="111" w:author="Author">
        <w:r w:rsidRPr="00690FC8" w:rsidR="00DA47FD">
          <w:rPr>
            <w:rFonts w:ascii="Times New Roman" w:hAnsi="Times New Roman" w:cs="Times New Roman"/>
            <w:color w:val="FF0000"/>
            <w:sz w:val="24"/>
            <w:szCs w:val="24"/>
          </w:rPr>
          <w:delText xml:space="preserve"> of the </w:delText>
        </w:r>
      </w:del>
      <w:del w:id="112" w:author="Author">
        <w:r w:rsidR="00A338C0">
          <w:rPr>
            <w:rFonts w:ascii="Times New Roman" w:hAnsi="Times New Roman" w:cs="Times New Roman"/>
            <w:color w:val="FF0000"/>
            <w:sz w:val="24"/>
            <w:szCs w:val="24"/>
          </w:rPr>
          <w:delText>Component DER</w:delText>
        </w:r>
      </w:del>
      <w:del w:id="113" w:author="Author">
        <w:r w:rsidRPr="00690FC8" w:rsidR="00DA47FD">
          <w:rPr>
            <w:rFonts w:ascii="Times New Roman" w:hAnsi="Times New Roman" w:cs="Times New Roman"/>
            <w:color w:val="FF0000"/>
            <w:sz w:val="24"/>
            <w:szCs w:val="24"/>
          </w:rPr>
          <w:delText>s</w:delText>
        </w:r>
      </w:del>
      <w:del w:id="114" w:author="Author">
        <w:r w:rsidR="00DA47FD">
          <w:rPr>
            <w:rFonts w:ascii="Times New Roman" w:hAnsi="Times New Roman" w:cs="Times New Roman"/>
            <w:color w:val="FF0000"/>
            <w:sz w:val="24"/>
            <w:szCs w:val="24"/>
          </w:rPr>
          <w:delText xml:space="preserve"> on the Transmission System</w:delText>
        </w:r>
      </w:del>
      <w:del w:id="115" w:author="Author">
        <w:r w:rsidR="00854954">
          <w:rPr>
            <w:rFonts w:ascii="Times New Roman" w:hAnsi="Times New Roman" w:cs="Times New Roman"/>
            <w:color w:val="FF0000"/>
            <w:sz w:val="24"/>
            <w:szCs w:val="24"/>
          </w:rPr>
          <w:delText>.</w:delText>
        </w:r>
      </w:del>
      <w:del w:id="116" w:author="Author">
        <w:r w:rsidR="0048440F">
          <w:rPr>
            <w:rFonts w:ascii="Times New Roman" w:hAnsi="Times New Roman" w:cs="Times New Roman"/>
            <w:color w:val="FF0000"/>
            <w:sz w:val="24"/>
            <w:szCs w:val="24"/>
          </w:rPr>
          <w:delText xml:space="preserve"> </w:delText>
        </w:r>
      </w:del>
      <w:ins w:id="117" w:author="Author">
        <w:r w:rsidRPr="00160FB5" w:rsidR="009D7077">
          <w:rPr>
            <w:rFonts w:ascii="Times New Roman" w:hAnsi="Times New Roman" w:cs="Times New Roman"/>
            <w:color w:val="FF0000"/>
            <w:sz w:val="24"/>
            <w:szCs w:val="24"/>
          </w:rPr>
          <w:t>.</w:t>
        </w:r>
      </w:ins>
      <w:r w:rsidRPr="00160FB5" w:rsidR="00DA47FD">
        <w:rPr>
          <w:rFonts w:ascii="Times New Roman" w:hAnsi="Times New Roman" w:cs="Times New Roman"/>
          <w:color w:val="FF0000"/>
          <w:sz w:val="24"/>
          <w:szCs w:val="24"/>
        </w:rPr>
        <w:t xml:space="preserve"> </w:t>
      </w:r>
    </w:p>
    <w:p w:rsidR="00597828" w:rsidRPr="00160FB5" w:rsidP="00907A2E" w14:paraId="592180AE" w14:textId="77777777">
      <w:pPr>
        <w:pStyle w:val="ListParagraph"/>
        <w:ind w:left="630"/>
        <w:rPr>
          <w:rFonts w:ascii="Times New Roman" w:hAnsi="Times New Roman" w:cs="Times New Roman"/>
          <w:color w:val="FF0000"/>
          <w:sz w:val="24"/>
          <w:szCs w:val="24"/>
        </w:rPr>
      </w:pPr>
    </w:p>
    <w:p w:rsidR="00F64B19" w:rsidRPr="00907A2E" w:rsidP="00907A2E" w14:paraId="71EB76DC" w14:textId="77777777">
      <w:pPr>
        <w:pStyle w:val="ListParagraph"/>
        <w:rPr>
          <w:del w:id="118" w:author="Author"/>
          <w:rFonts w:ascii="Times New Roman" w:hAnsi="Times New Roman" w:cs="Times New Roman"/>
          <w:color w:val="FF0000"/>
          <w:sz w:val="24"/>
          <w:szCs w:val="24"/>
        </w:rPr>
      </w:pPr>
    </w:p>
    <w:p w:rsidR="00F64B19" w:rsidRPr="00160FB5" w:rsidP="00907A2E" w14:paraId="176B8AF8" w14:textId="713BC543">
      <w:pPr>
        <w:pStyle w:val="ListParagraph"/>
        <w:rPr>
          <w:rFonts w:ascii="Times New Roman" w:hAnsi="Times New Roman" w:cs="Times New Roman"/>
          <w:color w:val="FF0000"/>
          <w:sz w:val="24"/>
          <w:szCs w:val="24"/>
        </w:rPr>
      </w:pPr>
      <w:del w:id="119" w:author="Author">
        <w:r>
          <w:rPr>
            <w:rFonts w:ascii="Times New Roman" w:hAnsi="Times New Roman" w:cs="Times New Roman"/>
            <w:color w:val="FF0000"/>
            <w:sz w:val="24"/>
            <w:szCs w:val="24"/>
          </w:rPr>
          <w:delText>DERComponent DER</w:delText>
        </w:r>
      </w:del>
    </w:p>
    <w:p w:rsidR="003D2B4D" w:rsidRPr="00160FB5" w:rsidP="003D2B4D" w14:paraId="0296A08B" w14:textId="3E7EA041">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T</w:t>
      </w:r>
      <w:r w:rsidRPr="00160FB5" w:rsidR="00E10477">
        <w:rPr>
          <w:rFonts w:ascii="Times New Roman" w:hAnsi="Times New Roman" w:cs="Times New Roman"/>
          <w:color w:val="FF0000"/>
          <w:sz w:val="24"/>
          <w:szCs w:val="24"/>
        </w:rPr>
        <w:t>he Office of the Interconnection shall</w:t>
      </w:r>
      <w:r w:rsidRPr="00160FB5" w:rsidR="000F3713">
        <w:rPr>
          <w:rFonts w:ascii="Times New Roman" w:hAnsi="Times New Roman" w:cs="Times New Roman"/>
          <w:color w:val="FF0000"/>
          <w:sz w:val="24"/>
          <w:szCs w:val="24"/>
        </w:rPr>
        <w:t xml:space="preserve"> review </w:t>
      </w:r>
      <w:r w:rsidRPr="00160FB5" w:rsidR="00DE3AD7">
        <w:rPr>
          <w:rFonts w:ascii="Times New Roman" w:hAnsi="Times New Roman" w:cs="Times New Roman"/>
          <w:color w:val="FF0000"/>
          <w:sz w:val="24"/>
          <w:szCs w:val="24"/>
        </w:rPr>
        <w:t xml:space="preserve">the </w:t>
      </w:r>
      <w:r w:rsidRPr="00160FB5" w:rsidR="00183208">
        <w:rPr>
          <w:rFonts w:ascii="Times New Roman" w:hAnsi="Times New Roman" w:cs="Times New Roman"/>
          <w:color w:val="FF0000"/>
          <w:sz w:val="24"/>
          <w:szCs w:val="24"/>
        </w:rPr>
        <w:t xml:space="preserve">registration </w:t>
      </w:r>
      <w:r w:rsidRPr="00160FB5" w:rsidR="00DE3AD7">
        <w:rPr>
          <w:rFonts w:ascii="Times New Roman" w:hAnsi="Times New Roman" w:cs="Times New Roman"/>
          <w:color w:val="FF0000"/>
          <w:sz w:val="24"/>
          <w:szCs w:val="24"/>
        </w:rPr>
        <w:t>and data submitted therein for completeness, and verify that the DER Aggregator meets the eligibility criteria for participation in the DER Aggregator Participation Model, as defined under the PJM Tariff and Operating Agreement</w:t>
      </w:r>
      <w:r w:rsidRPr="00160FB5" w:rsidR="00183208">
        <w:rPr>
          <w:rFonts w:ascii="Times New Roman" w:hAnsi="Times New Roman" w:cs="Times New Roman"/>
          <w:color w:val="FF0000"/>
          <w:sz w:val="24"/>
          <w:szCs w:val="24"/>
        </w:rPr>
        <w:t xml:space="preserve"> and Manuals</w:t>
      </w:r>
      <w:r w:rsidRPr="00160FB5" w:rsidR="00DE3AD7">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The DER Aggregator shall only submit a registration for </w:t>
      </w:r>
      <w:r w:rsidRPr="00160FB5" w:rsidR="00A338C0">
        <w:rPr>
          <w:rFonts w:ascii="Times New Roman" w:hAnsi="Times New Roman" w:cs="Times New Roman"/>
          <w:color w:val="FF0000"/>
          <w:sz w:val="24"/>
          <w:szCs w:val="24"/>
        </w:rPr>
        <w:t xml:space="preserve">Component </w:t>
      </w:r>
      <w:del w:id="120" w:author="Author">
        <w:r w:rsidR="00A338C0">
          <w:rPr>
            <w:rFonts w:ascii="Times New Roman" w:hAnsi="Times New Roman" w:cs="Times New Roman"/>
            <w:color w:val="FF0000"/>
            <w:sz w:val="24"/>
            <w:szCs w:val="24"/>
          </w:rPr>
          <w:delText>DER</w:delText>
        </w:r>
      </w:del>
      <w:del w:id="121" w:author="Author">
        <w:r>
          <w:rPr>
            <w:rFonts w:ascii="Times New Roman" w:hAnsi="Times New Roman" w:cs="Times New Roman"/>
            <w:color w:val="FF0000"/>
            <w:sz w:val="24"/>
            <w:szCs w:val="24"/>
          </w:rPr>
          <w:delText>s</w:delText>
        </w:r>
      </w:del>
      <w:ins w:id="122"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under contract for the term of the registration</w:t>
      </w:r>
      <w:r w:rsidRPr="00160FB5" w:rsidR="00A338C0">
        <w:rPr>
          <w:rFonts w:ascii="Times New Roman" w:hAnsi="Times New Roman" w:cs="Times New Roman"/>
          <w:color w:val="FF0000"/>
          <w:sz w:val="24"/>
          <w:szCs w:val="24"/>
        </w:rPr>
        <w:t xml:space="preserve">, and only one DER Aggregator may operate Component </w:t>
      </w:r>
      <w:del w:id="123" w:author="Author">
        <w:r w:rsidR="00A338C0">
          <w:rPr>
            <w:rFonts w:ascii="Times New Roman" w:hAnsi="Times New Roman" w:cs="Times New Roman"/>
            <w:color w:val="FF0000"/>
            <w:sz w:val="24"/>
            <w:szCs w:val="24"/>
          </w:rPr>
          <w:delText>DERs</w:delText>
        </w:r>
      </w:del>
      <w:ins w:id="124" w:author="Author">
        <w:r w:rsidRPr="00160FB5" w:rsidR="00920816">
          <w:rPr>
            <w:rFonts w:ascii="Times New Roman" w:hAnsi="Times New Roman" w:cs="Times New Roman"/>
            <w:color w:val="FF0000"/>
            <w:sz w:val="24"/>
            <w:szCs w:val="24"/>
          </w:rPr>
          <w:t>DER</w:t>
        </w:r>
      </w:ins>
      <w:r w:rsidRPr="00160FB5" w:rsidR="00A338C0">
        <w:rPr>
          <w:rFonts w:ascii="Times New Roman" w:hAnsi="Times New Roman" w:cs="Times New Roman"/>
          <w:color w:val="FF0000"/>
          <w:sz w:val="24"/>
          <w:szCs w:val="24"/>
        </w:rPr>
        <w:t xml:space="preserve"> at a specific </w:t>
      </w:r>
      <w:r w:rsidRPr="00160FB5" w:rsidR="00F06AA6">
        <w:rPr>
          <w:rFonts w:ascii="Times New Roman" w:hAnsi="Times New Roman" w:cs="Times New Roman"/>
          <w:color w:val="FF0000"/>
          <w:sz w:val="24"/>
          <w:szCs w:val="24"/>
        </w:rPr>
        <w:t>location</w:t>
      </w:r>
      <w:r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The Office of the Interconnection shall notify the appropriate electric distribution company of the DER Aggregator’s registration through the appropriate PJM system.  A single registration shall only be comprised of individual </w:t>
      </w:r>
      <w:r w:rsidRPr="00160FB5" w:rsidR="009B3692">
        <w:rPr>
          <w:rFonts w:ascii="Times New Roman" w:hAnsi="Times New Roman" w:cs="Times New Roman"/>
          <w:color w:val="FF0000"/>
          <w:sz w:val="24"/>
          <w:szCs w:val="24"/>
        </w:rPr>
        <w:t xml:space="preserve">Component </w:t>
      </w:r>
      <w:del w:id="125" w:author="Author">
        <w:r w:rsidRPr="009E44DB">
          <w:rPr>
            <w:rFonts w:ascii="Times New Roman" w:hAnsi="Times New Roman" w:cs="Times New Roman"/>
            <w:color w:val="FF0000"/>
            <w:sz w:val="24"/>
            <w:szCs w:val="24"/>
          </w:rPr>
          <w:delText>DERs</w:delText>
        </w:r>
      </w:del>
      <w:ins w:id="126"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in the same</w:t>
      </w:r>
      <w:ins w:id="127" w:author="Author">
        <w:r w:rsidRPr="00160FB5">
          <w:rPr>
            <w:rFonts w:ascii="Times New Roman" w:hAnsi="Times New Roman" w:cs="Times New Roman"/>
            <w:color w:val="FF0000"/>
            <w:sz w:val="24"/>
            <w:szCs w:val="24"/>
          </w:rPr>
          <w:t xml:space="preserve"> </w:t>
        </w:r>
      </w:ins>
      <w:ins w:id="128" w:author="Author">
        <w:r w:rsidRPr="00160FB5" w:rsidR="001B04A8">
          <w:rPr>
            <w:rFonts w:ascii="Times New Roman" w:hAnsi="Times New Roman" w:cs="Times New Roman"/>
            <w:color w:val="FF0000"/>
            <w:sz w:val="24"/>
            <w:szCs w:val="24"/>
          </w:rPr>
          <w:t>state,</w:t>
        </w:r>
      </w:ins>
      <w:r w:rsidRPr="00160FB5" w:rsidR="001B04A8">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electric distribution company, Transmission Zone</w:t>
      </w:r>
      <w:r w:rsidRPr="00160FB5" w:rsidR="009B3692">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and pricing </w:t>
      </w:r>
      <w:r w:rsidRPr="00160FB5" w:rsidR="009B3692">
        <w:rPr>
          <w:rFonts w:ascii="Times New Roman" w:hAnsi="Times New Roman" w:cs="Times New Roman"/>
          <w:color w:val="FF0000"/>
          <w:sz w:val="24"/>
          <w:szCs w:val="24"/>
        </w:rPr>
        <w:t>point</w:t>
      </w:r>
      <w:r w:rsidRPr="00160FB5">
        <w:rPr>
          <w:rFonts w:ascii="Times New Roman" w:hAnsi="Times New Roman" w:cs="Times New Roman"/>
          <w:color w:val="FF0000"/>
          <w:sz w:val="24"/>
          <w:szCs w:val="24"/>
        </w:rPr>
        <w:t xml:space="preserve"> unless otherwise noted below.  Upon receipt of notification by the Office of the Interconnection, the electric distribution company </w:t>
      </w:r>
      <w:r w:rsidRPr="00160FB5" w:rsidR="007B2D47">
        <w:rPr>
          <w:rFonts w:ascii="Times New Roman" w:hAnsi="Times New Roman" w:cs="Times New Roman"/>
          <w:color w:val="FF0000"/>
          <w:sz w:val="24"/>
          <w:szCs w:val="24"/>
        </w:rPr>
        <w:t>may, within</w:t>
      </w:r>
      <w:r w:rsidRPr="00160FB5">
        <w:rPr>
          <w:rFonts w:ascii="Times New Roman" w:hAnsi="Times New Roman" w:cs="Times New Roman"/>
          <w:color w:val="FF0000"/>
          <w:sz w:val="24"/>
          <w:szCs w:val="24"/>
        </w:rPr>
        <w:t xml:space="preserve"> 60 </w:t>
      </w:r>
      <w:ins w:id="129" w:author="Author">
        <w:r w:rsidRPr="00160FB5" w:rsidR="007413A0">
          <w:rPr>
            <w:rFonts w:ascii="Times New Roman" w:hAnsi="Times New Roman" w:cs="Times New Roman"/>
            <w:color w:val="FF0000"/>
            <w:sz w:val="24"/>
            <w:szCs w:val="24"/>
          </w:rPr>
          <w:t xml:space="preserve">calendar </w:t>
        </w:r>
      </w:ins>
      <w:r w:rsidRPr="00160FB5">
        <w:rPr>
          <w:rFonts w:ascii="Times New Roman" w:hAnsi="Times New Roman" w:cs="Times New Roman"/>
          <w:color w:val="FF0000"/>
          <w:sz w:val="24"/>
          <w:szCs w:val="24"/>
        </w:rPr>
        <w:t>days</w:t>
      </w:r>
      <w:r w:rsidRPr="00160FB5" w:rsidR="007B2D47">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review </w:t>
      </w:r>
      <w:r w:rsidRPr="00160FB5" w:rsidR="009B3692">
        <w:rPr>
          <w:rFonts w:ascii="Times New Roman" w:hAnsi="Times New Roman" w:cs="Times New Roman"/>
          <w:color w:val="FF0000"/>
          <w:sz w:val="24"/>
          <w:szCs w:val="24"/>
        </w:rPr>
        <w:t>and verify</w:t>
      </w:r>
      <w:ins w:id="130" w:author="Author">
        <w:r w:rsidRPr="00160FB5" w:rsidR="007430EC">
          <w:rPr>
            <w:rFonts w:ascii="Times New Roman" w:hAnsi="Times New Roman" w:cs="Times New Roman"/>
            <w:color w:val="FF0000"/>
            <w:sz w:val="24"/>
            <w:szCs w:val="24"/>
          </w:rPr>
          <w:t>, as applicable,</w:t>
        </w:r>
      </w:ins>
      <w:r w:rsidRPr="00160FB5" w:rsidR="009B3692">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the registration</w:t>
      </w:r>
      <w:r w:rsidRPr="00160FB5" w:rsidR="00106BF2">
        <w:rPr>
          <w:rFonts w:ascii="Times New Roman" w:hAnsi="Times New Roman" w:cs="Times New Roman"/>
          <w:color w:val="FF0000"/>
          <w:sz w:val="24"/>
          <w:szCs w:val="24"/>
        </w:rPr>
        <w:t xml:space="preserve"> and the following information contained therein:</w:t>
      </w:r>
      <w:r w:rsidRPr="00160FB5" w:rsidR="007B2D47">
        <w:rPr>
          <w:rFonts w:ascii="Times New Roman" w:hAnsi="Times New Roman" w:cs="Times New Roman"/>
          <w:color w:val="FF0000"/>
          <w:sz w:val="24"/>
          <w:szCs w:val="24"/>
        </w:rPr>
        <w:t xml:space="preserve"> </w:t>
      </w:r>
    </w:p>
    <w:p w:rsidR="003D2B4D" w:rsidRPr="00160FB5" w:rsidP="00511843" w14:paraId="13BB066E" w14:textId="1AD6BF19">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Operational and physical characteristics</w:t>
      </w:r>
      <w:r w:rsidRPr="00160FB5" w:rsidR="007B2D47">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including an inventory of the individual </w:t>
      </w:r>
      <w:r w:rsidRPr="00160FB5" w:rsidR="00A338C0">
        <w:rPr>
          <w:rFonts w:ascii="Times New Roman" w:hAnsi="Times New Roman" w:cs="Times New Roman"/>
          <w:color w:val="FF0000"/>
          <w:sz w:val="24"/>
          <w:szCs w:val="24"/>
        </w:rPr>
        <w:t xml:space="preserve">Component </w:t>
      </w:r>
      <w:del w:id="131" w:author="Author">
        <w:r w:rsidRPr="009E44DB" w:rsidR="00A338C0">
          <w:rPr>
            <w:rFonts w:ascii="Times New Roman" w:hAnsi="Times New Roman" w:cs="Times New Roman"/>
            <w:color w:val="FF0000"/>
            <w:sz w:val="24"/>
            <w:szCs w:val="24"/>
          </w:rPr>
          <w:delText>DER</w:delText>
        </w:r>
      </w:del>
      <w:del w:id="132" w:author="Author">
        <w:r w:rsidRPr="009E44DB">
          <w:rPr>
            <w:rFonts w:ascii="Times New Roman" w:hAnsi="Times New Roman" w:cs="Times New Roman"/>
            <w:color w:val="FF0000"/>
            <w:sz w:val="24"/>
            <w:szCs w:val="24"/>
          </w:rPr>
          <w:delText>s’</w:delText>
        </w:r>
      </w:del>
      <w:ins w:id="133"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location-specific capability to reduce load and/or produce electricity; </w:t>
      </w:r>
    </w:p>
    <w:p w:rsidR="003D2B4D" w:rsidRPr="00160FB5" w:rsidP="00511843" w14:paraId="573089C0" w14:textId="77777777">
      <w:pPr>
        <w:pStyle w:val="ListParagraph"/>
        <w:ind w:left="1440"/>
        <w:rPr>
          <w:rFonts w:ascii="Times New Roman" w:hAnsi="Times New Roman" w:cs="Times New Roman"/>
          <w:color w:val="FF0000"/>
          <w:sz w:val="24"/>
          <w:szCs w:val="24"/>
        </w:rPr>
      </w:pPr>
    </w:p>
    <w:p w:rsidR="003D2B4D" w:rsidRPr="00160FB5" w:rsidP="00511843" w14:paraId="5ED5E227" w14:textId="3B6DE19F">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specific PJM markets </w:t>
      </w:r>
      <w:del w:id="134" w:author="Author">
        <w:r w:rsidRPr="009E44DB">
          <w:rPr>
            <w:rFonts w:ascii="Times New Roman" w:hAnsi="Times New Roman" w:cs="Times New Roman"/>
            <w:color w:val="FF0000"/>
            <w:sz w:val="24"/>
            <w:szCs w:val="24"/>
          </w:rPr>
          <w:delText>that</w:delText>
        </w:r>
      </w:del>
      <w:ins w:id="135" w:author="Author">
        <w:r w:rsidRPr="00160FB5" w:rsidR="00286251">
          <w:rPr>
            <w:rFonts w:ascii="Times New Roman" w:hAnsi="Times New Roman" w:cs="Times New Roman"/>
            <w:color w:val="FF0000"/>
            <w:sz w:val="24"/>
            <w:szCs w:val="24"/>
          </w:rPr>
          <w:t>in which</w:t>
        </w:r>
      </w:ins>
      <w:r w:rsidRPr="00160FB5">
        <w:rPr>
          <w:rFonts w:ascii="Times New Roman" w:hAnsi="Times New Roman" w:cs="Times New Roman"/>
          <w:color w:val="FF0000"/>
          <w:sz w:val="24"/>
          <w:szCs w:val="24"/>
        </w:rPr>
        <w:t xml:space="preserve"> the DER Aggregation Resource plans to participate in and associated term of duration for participation; </w:t>
      </w:r>
    </w:p>
    <w:p w:rsidR="003D2B4D" w:rsidRPr="00160FB5" w:rsidP="00511843" w14:paraId="4E51CF4E" w14:textId="77777777">
      <w:pPr>
        <w:pStyle w:val="ListParagraph"/>
        <w:rPr>
          <w:rFonts w:ascii="Times New Roman" w:hAnsi="Times New Roman" w:cs="Times New Roman"/>
          <w:color w:val="FF0000"/>
          <w:sz w:val="24"/>
          <w:szCs w:val="24"/>
        </w:rPr>
      </w:pPr>
    </w:p>
    <w:p w:rsidR="003D2B4D" w:rsidRPr="009E44DB" w:rsidP="004B6DF6" w14:paraId="01756BCE" w14:textId="77777777">
      <w:pPr>
        <w:pStyle w:val="ListParagraph"/>
        <w:ind w:left="1440"/>
        <w:rPr>
          <w:del w:id="136" w:author="Author"/>
          <w:rFonts w:ascii="Times New Roman" w:hAnsi="Times New Roman" w:cs="Times New Roman"/>
          <w:color w:val="FF0000"/>
          <w:sz w:val="24"/>
          <w:szCs w:val="24"/>
        </w:rPr>
      </w:pPr>
      <w:del w:id="137" w:author="Author">
        <w:r w:rsidRPr="009E44DB">
          <w:rPr>
            <w:rFonts w:ascii="Times New Roman" w:hAnsi="Times New Roman" w:cs="Times New Roman"/>
            <w:color w:val="FF0000"/>
            <w:sz w:val="24"/>
            <w:szCs w:val="24"/>
          </w:rPr>
          <w:delText>;</w:delText>
        </w:r>
      </w:del>
    </w:p>
    <w:p w:rsidR="003D2B4D" w:rsidRPr="009E44DB" w:rsidP="00511843" w14:paraId="10B5658D" w14:textId="77777777">
      <w:pPr>
        <w:pStyle w:val="ListParagraph"/>
        <w:rPr>
          <w:del w:id="138" w:author="Author"/>
          <w:rFonts w:ascii="Times New Roman" w:hAnsi="Times New Roman" w:cs="Times New Roman"/>
          <w:color w:val="FF0000"/>
          <w:sz w:val="24"/>
          <w:szCs w:val="24"/>
        </w:rPr>
      </w:pPr>
    </w:p>
    <w:p w:rsidR="003D2B4D" w:rsidRPr="00160FB5" w:rsidP="004B6DF6" w14:paraId="45482051" w14:textId="5DF64FF2">
      <w:pPr>
        <w:pStyle w:val="ListParagraph"/>
        <w:ind w:left="1440"/>
        <w:rPr>
          <w:ins w:id="139" w:author="Author"/>
          <w:rFonts w:ascii="Times New Roman" w:hAnsi="Times New Roman" w:cs="Times New Roman"/>
          <w:color w:val="FF0000"/>
          <w:sz w:val="24"/>
          <w:szCs w:val="24"/>
        </w:rPr>
      </w:pPr>
      <w:ins w:id="140" w:author="Author">
        <w:r w:rsidRPr="00160FB5">
          <w:rPr>
            <w:rFonts w:ascii="Times New Roman" w:hAnsi="Times New Roman" w:cs="Times New Roman"/>
            <w:color w:val="FF0000"/>
            <w:sz w:val="24"/>
            <w:szCs w:val="24"/>
          </w:rPr>
          <w:t>DER</w:t>
        </w:r>
      </w:ins>
      <w:ins w:id="141" w:author="Author">
        <w:r w:rsidRPr="00160FB5">
          <w:rPr>
            <w:rFonts w:ascii="Times New Roman" w:hAnsi="Times New Roman" w:cs="Times New Roman"/>
            <w:color w:val="FF0000"/>
            <w:sz w:val="24"/>
            <w:szCs w:val="24"/>
          </w:rPr>
          <w:t>;</w:t>
        </w:r>
      </w:ins>
    </w:p>
    <w:p w:rsidR="003D2B4D" w:rsidRPr="00160FB5" w:rsidP="00511843" w14:paraId="7B0CA7E7" w14:textId="77777777">
      <w:pPr>
        <w:pStyle w:val="ListParagraph"/>
        <w:rPr>
          <w:ins w:id="142" w:author="Author"/>
          <w:rFonts w:ascii="Times New Roman" w:hAnsi="Times New Roman" w:cs="Times New Roman"/>
          <w:color w:val="FF0000"/>
          <w:sz w:val="24"/>
          <w:szCs w:val="24"/>
        </w:rPr>
      </w:pPr>
    </w:p>
    <w:p w:rsidR="003D2B4D" w:rsidRPr="00160FB5" w:rsidP="00511843" w14:paraId="58319020" w14:textId="56652984">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w:t>
      </w:r>
      <w:r w:rsidRPr="00160FB5">
        <w:rPr>
          <w:rFonts w:ascii="Times New Roman" w:hAnsi="Times New Roman" w:cs="Times New Roman"/>
          <w:color w:val="FF0000"/>
          <w:sz w:val="24"/>
          <w:szCs w:val="24"/>
        </w:rPr>
        <w:t xml:space="preserve">electric distribution company </w:t>
      </w:r>
      <w:ins w:id="143" w:author="Author">
        <w:r w:rsidRPr="00160FB5" w:rsidR="005114B8">
          <w:rPr>
            <w:rFonts w:ascii="Times New Roman" w:hAnsi="Times New Roman" w:cs="Times New Roman"/>
            <w:color w:val="FF0000"/>
            <w:sz w:val="24"/>
            <w:szCs w:val="24"/>
          </w:rPr>
          <w:t xml:space="preserve">customer </w:t>
        </w:r>
      </w:ins>
      <w:r w:rsidRPr="00160FB5">
        <w:rPr>
          <w:rFonts w:ascii="Times New Roman" w:hAnsi="Times New Roman" w:cs="Times New Roman"/>
          <w:color w:val="FF0000"/>
          <w:sz w:val="24"/>
          <w:szCs w:val="24"/>
        </w:rPr>
        <w:t>account number</w:t>
      </w:r>
      <w:ins w:id="144" w:author="Author">
        <w:r w:rsidRPr="00160FB5" w:rsidR="005D7389">
          <w:rPr>
            <w:rFonts w:ascii="Times New Roman" w:hAnsi="Times New Roman" w:cs="Times New Roman"/>
            <w:color w:val="FF0000"/>
            <w:sz w:val="24"/>
            <w:szCs w:val="24"/>
          </w:rPr>
          <w:t>(s)</w:t>
        </w:r>
      </w:ins>
      <w:r w:rsidRPr="00160FB5">
        <w:rPr>
          <w:rFonts w:ascii="Times New Roman" w:hAnsi="Times New Roman" w:cs="Times New Roman"/>
          <w:color w:val="FF0000"/>
          <w:sz w:val="24"/>
          <w:szCs w:val="24"/>
        </w:rPr>
        <w:t xml:space="preserve"> and related information, as defined in the PJM Manuals;</w:t>
      </w:r>
    </w:p>
    <w:p w:rsidR="003D2B4D" w:rsidRPr="00160FB5" w:rsidP="00511843" w14:paraId="0072FED6" w14:textId="77777777">
      <w:pPr>
        <w:pStyle w:val="ListParagraph"/>
        <w:rPr>
          <w:rFonts w:ascii="Times New Roman" w:hAnsi="Times New Roman" w:cs="Times New Roman"/>
          <w:color w:val="FF0000"/>
          <w:sz w:val="24"/>
          <w:szCs w:val="24"/>
        </w:rPr>
      </w:pPr>
    </w:p>
    <w:p w:rsidR="004B6DF6" w:rsidRPr="00160FB5" w:rsidP="004B6DF6" w14:paraId="7EDE85C4" w14:textId="0B1AFE7B">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Participation of the </w:t>
      </w:r>
      <w:r w:rsidRPr="00160FB5" w:rsidR="00A338C0">
        <w:rPr>
          <w:rFonts w:ascii="Times New Roman" w:hAnsi="Times New Roman" w:cs="Times New Roman"/>
          <w:color w:val="FF0000"/>
          <w:sz w:val="24"/>
          <w:szCs w:val="24"/>
        </w:rPr>
        <w:t xml:space="preserve">Component </w:t>
      </w:r>
      <w:del w:id="145" w:author="Author">
        <w:r w:rsidRPr="009E44DB" w:rsidR="00A338C0">
          <w:rPr>
            <w:rFonts w:ascii="Times New Roman" w:hAnsi="Times New Roman" w:cs="Times New Roman"/>
            <w:color w:val="FF0000"/>
            <w:sz w:val="24"/>
            <w:szCs w:val="24"/>
          </w:rPr>
          <w:delText>DER</w:delText>
        </w:r>
      </w:del>
      <w:del w:id="146" w:author="Author">
        <w:r w:rsidRPr="009E44DB">
          <w:rPr>
            <w:rFonts w:ascii="Times New Roman" w:hAnsi="Times New Roman" w:cs="Times New Roman"/>
            <w:color w:val="FF0000"/>
            <w:sz w:val="24"/>
            <w:szCs w:val="24"/>
          </w:rPr>
          <w:delText>s</w:delText>
        </w:r>
      </w:del>
      <w:ins w:id="147"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in an electric distribution company’s retail program</w:t>
      </w:r>
      <w:r w:rsidRPr="00160FB5" w:rsidR="007430EC">
        <w:rPr>
          <w:rFonts w:ascii="Times New Roman" w:hAnsi="Times New Roman" w:cs="Times New Roman"/>
          <w:color w:val="FF0000"/>
          <w:sz w:val="24"/>
          <w:szCs w:val="24"/>
        </w:rPr>
        <w:t xml:space="preserve"> </w:t>
      </w:r>
      <w:del w:id="148" w:author="Author">
        <w:r w:rsidRPr="009E44DB">
          <w:rPr>
            <w:rFonts w:ascii="Times New Roman" w:hAnsi="Times New Roman" w:cs="Times New Roman"/>
            <w:color w:val="FF0000"/>
            <w:sz w:val="24"/>
            <w:szCs w:val="24"/>
          </w:rPr>
          <w:delText>does not preclude</w:delText>
        </w:r>
      </w:del>
      <w:ins w:id="149" w:author="Author">
        <w:r w:rsidRPr="00160FB5" w:rsidR="007430EC">
          <w:rPr>
            <w:rFonts w:ascii="Times New Roman" w:hAnsi="Times New Roman" w:cs="Times New Roman"/>
            <w:color w:val="FF0000"/>
            <w:sz w:val="24"/>
            <w:szCs w:val="24"/>
          </w:rPr>
          <w:t>at the time of registration, and whether such participation</w:t>
        </w:r>
      </w:ins>
      <w:ins w:id="150" w:author="Author">
        <w:r w:rsidRPr="00160FB5">
          <w:rPr>
            <w:rFonts w:ascii="Times New Roman" w:hAnsi="Times New Roman" w:cs="Times New Roman"/>
            <w:color w:val="FF0000"/>
            <w:sz w:val="24"/>
            <w:szCs w:val="24"/>
          </w:rPr>
          <w:t xml:space="preserve"> preclude</w:t>
        </w:r>
      </w:ins>
      <w:ins w:id="151" w:author="Author">
        <w:r w:rsidRPr="00160FB5" w:rsidR="00AF4E2A">
          <w:rPr>
            <w:rFonts w:ascii="Times New Roman" w:hAnsi="Times New Roman" w:cs="Times New Roman"/>
            <w:color w:val="FF0000"/>
            <w:sz w:val="24"/>
            <w:szCs w:val="24"/>
          </w:rPr>
          <w:t>s</w:t>
        </w:r>
      </w:ins>
      <w:r w:rsidRPr="00160FB5">
        <w:rPr>
          <w:rFonts w:ascii="Times New Roman" w:hAnsi="Times New Roman" w:cs="Times New Roman"/>
          <w:color w:val="FF0000"/>
          <w:sz w:val="24"/>
          <w:szCs w:val="24"/>
        </w:rPr>
        <w:t xml:space="preserve"> participation of the </w:t>
      </w:r>
      <w:r w:rsidRPr="00160FB5" w:rsidR="00A338C0">
        <w:rPr>
          <w:rFonts w:ascii="Times New Roman" w:hAnsi="Times New Roman" w:cs="Times New Roman"/>
          <w:color w:val="FF0000"/>
          <w:sz w:val="24"/>
          <w:szCs w:val="24"/>
        </w:rPr>
        <w:t xml:space="preserve">Component </w:t>
      </w:r>
      <w:del w:id="152" w:author="Author">
        <w:r w:rsidRPr="009E44DB" w:rsidR="00A338C0">
          <w:rPr>
            <w:rFonts w:ascii="Times New Roman" w:hAnsi="Times New Roman" w:cs="Times New Roman"/>
            <w:color w:val="FF0000"/>
            <w:sz w:val="24"/>
            <w:szCs w:val="24"/>
          </w:rPr>
          <w:delText>DER</w:delText>
        </w:r>
      </w:del>
      <w:del w:id="153" w:author="Author">
        <w:r w:rsidRPr="009E44DB">
          <w:rPr>
            <w:rFonts w:ascii="Times New Roman" w:hAnsi="Times New Roman" w:cs="Times New Roman"/>
            <w:color w:val="FF0000"/>
            <w:sz w:val="24"/>
            <w:szCs w:val="24"/>
          </w:rPr>
          <w:delText>s</w:delText>
        </w:r>
      </w:del>
      <w:ins w:id="154"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in the energy, capacity, and/or ancillary services markets of PJM</w:t>
      </w:r>
      <w:ins w:id="155" w:author="Author">
        <w:r w:rsidRPr="00160FB5" w:rsidR="008C7036">
          <w:rPr>
            <w:rFonts w:ascii="Times New Roman" w:hAnsi="Times New Roman" w:cs="Times New Roman"/>
            <w:color w:val="FF0000"/>
            <w:sz w:val="24"/>
            <w:szCs w:val="24"/>
          </w:rPr>
          <w:t>, and as defined in the PJM Manuals</w:t>
        </w:r>
      </w:ins>
      <w:r w:rsidRPr="00160FB5">
        <w:rPr>
          <w:rFonts w:ascii="Times New Roman" w:hAnsi="Times New Roman" w:cs="Times New Roman"/>
          <w:color w:val="FF0000"/>
          <w:sz w:val="24"/>
          <w:szCs w:val="24"/>
        </w:rPr>
        <w:t xml:space="preserve">; </w:t>
      </w:r>
    </w:p>
    <w:p w:rsidR="008C7036" w:rsidRPr="00160FB5" w:rsidP="00BA372E" w14:paraId="510C0080" w14:textId="77777777">
      <w:pPr>
        <w:pStyle w:val="ListParagraph"/>
        <w:rPr>
          <w:ins w:id="156" w:author="Author"/>
          <w:rFonts w:ascii="Times New Roman" w:hAnsi="Times New Roman" w:cs="Times New Roman"/>
          <w:color w:val="FF0000"/>
          <w:sz w:val="24"/>
          <w:szCs w:val="24"/>
        </w:rPr>
      </w:pPr>
    </w:p>
    <w:p w:rsidR="008C7036" w:rsidRPr="00160FB5" w:rsidP="00BA372E" w14:paraId="3873E459" w14:textId="30BC7E00">
      <w:pPr>
        <w:pStyle w:val="ListParagraph"/>
        <w:numPr>
          <w:ilvl w:val="1"/>
          <w:numId w:val="13"/>
        </w:numPr>
        <w:rPr>
          <w:ins w:id="157" w:author="Author"/>
          <w:rFonts w:ascii="Times New Roman" w:hAnsi="Times New Roman" w:cs="Times New Roman"/>
          <w:color w:val="FF0000"/>
          <w:sz w:val="24"/>
          <w:szCs w:val="24"/>
        </w:rPr>
      </w:pPr>
      <w:ins w:id="158" w:author="Author">
        <w:r w:rsidRPr="00160FB5">
          <w:rPr>
            <w:rFonts w:ascii="Times New Roman" w:hAnsi="Times New Roman" w:cs="Times New Roman"/>
            <w:color w:val="FF0000"/>
            <w:sz w:val="24"/>
            <w:szCs w:val="24"/>
          </w:rPr>
          <w:t xml:space="preserve">Component DER </w:t>
        </w:r>
      </w:ins>
      <w:ins w:id="159" w:author="Author">
        <w:r w:rsidRPr="00160FB5" w:rsidR="003735E9">
          <w:rPr>
            <w:rFonts w:ascii="Times New Roman" w:hAnsi="Times New Roman" w:cs="Times New Roman"/>
            <w:color w:val="FF0000"/>
            <w:sz w:val="24"/>
            <w:szCs w:val="24"/>
          </w:rPr>
          <w:t xml:space="preserve">that participate </w:t>
        </w:r>
      </w:ins>
      <w:ins w:id="160" w:author="Author">
        <w:r w:rsidRPr="00160FB5">
          <w:rPr>
            <w:rFonts w:ascii="Times New Roman" w:hAnsi="Times New Roman" w:cs="Times New Roman"/>
            <w:color w:val="FF0000"/>
            <w:sz w:val="24"/>
            <w:szCs w:val="24"/>
          </w:rPr>
          <w:t xml:space="preserve">in a net energy metering </w:t>
        </w:r>
      </w:ins>
      <w:ins w:id="161" w:author="Author">
        <w:r w:rsidRPr="00160FB5" w:rsidR="003735E9">
          <w:rPr>
            <w:rFonts w:ascii="Times New Roman" w:hAnsi="Times New Roman" w:cs="Times New Roman"/>
            <w:color w:val="FF0000"/>
            <w:sz w:val="24"/>
            <w:szCs w:val="24"/>
          </w:rPr>
          <w:t xml:space="preserve">retail </w:t>
        </w:r>
      </w:ins>
      <w:ins w:id="162" w:author="Author">
        <w:r w:rsidRPr="00160FB5">
          <w:rPr>
            <w:rFonts w:ascii="Times New Roman" w:hAnsi="Times New Roman" w:cs="Times New Roman"/>
            <w:color w:val="FF0000"/>
            <w:sz w:val="24"/>
            <w:szCs w:val="24"/>
          </w:rPr>
          <w:t xml:space="preserve">program may only participate in the </w:t>
        </w:r>
      </w:ins>
      <w:ins w:id="163" w:author="Author">
        <w:r w:rsidRPr="00160FB5" w:rsidR="003735E9">
          <w:rPr>
            <w:rFonts w:ascii="Times New Roman" w:hAnsi="Times New Roman" w:cs="Times New Roman"/>
            <w:color w:val="FF0000"/>
            <w:sz w:val="24"/>
            <w:szCs w:val="24"/>
          </w:rPr>
          <w:t>PJM ancillary services</w:t>
        </w:r>
      </w:ins>
      <w:ins w:id="164" w:author="Author">
        <w:r w:rsidRPr="00160FB5">
          <w:rPr>
            <w:rFonts w:ascii="Times New Roman" w:hAnsi="Times New Roman" w:cs="Times New Roman"/>
            <w:color w:val="FF0000"/>
            <w:sz w:val="24"/>
            <w:szCs w:val="24"/>
          </w:rPr>
          <w:t xml:space="preserve"> markets.</w:t>
        </w:r>
      </w:ins>
    </w:p>
    <w:p w:rsidR="004B6DF6" w:rsidRPr="00160FB5" w:rsidP="004B6DF6" w14:paraId="39BEB8CC" w14:textId="77777777">
      <w:pPr>
        <w:pStyle w:val="ListParagraph"/>
        <w:rPr>
          <w:rFonts w:ascii="Times New Roman" w:hAnsi="Times New Roman" w:cs="Times New Roman"/>
          <w:color w:val="FF0000"/>
          <w:sz w:val="24"/>
          <w:szCs w:val="24"/>
        </w:rPr>
      </w:pPr>
    </w:p>
    <w:p w:rsidR="004B6DF6" w:rsidRPr="00160FB5" w:rsidP="004B6DF6" w14:paraId="246092C4" w14:textId="77777777">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The DER Aggregator’s participation in the PJM energy, capacity, and/or ancillary service markets complies with the rules and regulations of any applicable Relevant Electric Retail Regulatory Authority;</w:t>
      </w:r>
    </w:p>
    <w:p w:rsidR="004B6DF6" w:rsidRPr="00160FB5" w:rsidP="004B6DF6" w14:paraId="27EB35B5" w14:textId="77777777">
      <w:pPr>
        <w:pStyle w:val="ListParagraph"/>
        <w:rPr>
          <w:rFonts w:ascii="Times New Roman" w:hAnsi="Times New Roman" w:cs="Times New Roman"/>
          <w:color w:val="FF0000"/>
          <w:sz w:val="24"/>
          <w:szCs w:val="24"/>
        </w:rPr>
      </w:pPr>
    </w:p>
    <w:p w:rsidR="003D2B4D" w:rsidRPr="00160FB5" w:rsidP="004B6DF6" w14:paraId="21143243" w14:textId="25A16A56">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Relevant Electric Retail Regulatory Authority allows the participation of any applicable </w:t>
      </w:r>
      <w:r w:rsidRPr="00160FB5" w:rsidR="00A338C0">
        <w:rPr>
          <w:rFonts w:ascii="Times New Roman" w:hAnsi="Times New Roman" w:cs="Times New Roman"/>
          <w:color w:val="FF0000"/>
          <w:sz w:val="24"/>
          <w:szCs w:val="24"/>
        </w:rPr>
        <w:t xml:space="preserve">Component </w:t>
      </w:r>
      <w:del w:id="165" w:author="Author">
        <w:r w:rsidRPr="009E44DB" w:rsidR="00A338C0">
          <w:rPr>
            <w:rFonts w:ascii="Times New Roman" w:hAnsi="Times New Roman" w:cs="Times New Roman"/>
            <w:color w:val="FF0000"/>
            <w:sz w:val="24"/>
            <w:szCs w:val="24"/>
          </w:rPr>
          <w:delText>DER</w:delText>
        </w:r>
      </w:del>
      <w:del w:id="166" w:author="Author">
        <w:r w:rsidRPr="009E44DB">
          <w:rPr>
            <w:rFonts w:ascii="Times New Roman" w:hAnsi="Times New Roman" w:cs="Times New Roman"/>
            <w:color w:val="FF0000"/>
            <w:sz w:val="24"/>
            <w:szCs w:val="24"/>
          </w:rPr>
          <w:delText>s</w:delText>
        </w:r>
      </w:del>
      <w:ins w:id="167"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also end-use customers of an </w:t>
      </w:r>
      <w:r w:rsidRPr="00160FB5" w:rsidR="009E44DB">
        <w:rPr>
          <w:rFonts w:ascii="Times New Roman" w:hAnsi="Times New Roman" w:cs="Times New Roman"/>
          <w:color w:val="FF0000"/>
          <w:sz w:val="24"/>
          <w:szCs w:val="24"/>
        </w:rPr>
        <w:t>e</w:t>
      </w:r>
      <w:r w:rsidRPr="00160FB5">
        <w:rPr>
          <w:rFonts w:ascii="Times New Roman" w:hAnsi="Times New Roman" w:cs="Times New Roman"/>
          <w:color w:val="FF0000"/>
          <w:sz w:val="24"/>
          <w:szCs w:val="24"/>
        </w:rPr>
        <w:t>lectric distribution company, in accordance with the provisions of Tariff, Attachment K-Appendix, section 1.4C(g), and Operating Agreement, Schedule 1, section 1.4C(g)</w:t>
      </w:r>
    </w:p>
    <w:p w:rsidR="003D2B4D" w:rsidRPr="00160FB5" w:rsidP="003D2B4D" w14:paraId="1ED9057D" w14:textId="77777777">
      <w:pPr>
        <w:pStyle w:val="ListParagraph"/>
        <w:rPr>
          <w:rFonts w:ascii="Times New Roman" w:hAnsi="Times New Roman" w:cs="Times New Roman"/>
          <w:color w:val="FF0000"/>
          <w:sz w:val="24"/>
          <w:szCs w:val="24"/>
        </w:rPr>
      </w:pPr>
    </w:p>
    <w:p w:rsidR="003D2B4D" w:rsidRPr="00160FB5" w:rsidP="009E44DB" w14:paraId="59B71F99" w14:textId="7BDB3CDE">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w:t>
      </w:r>
      <w:r w:rsidRPr="00160FB5">
        <w:rPr>
          <w:rFonts w:ascii="Times New Roman" w:hAnsi="Times New Roman" w:cs="Times New Roman"/>
          <w:color w:val="FF0000"/>
          <w:sz w:val="24"/>
          <w:szCs w:val="24"/>
        </w:rPr>
        <w:t xml:space="preserve">participation of the </w:t>
      </w:r>
      <w:r w:rsidRPr="00160FB5" w:rsidR="00A338C0">
        <w:rPr>
          <w:rFonts w:ascii="Times New Roman" w:hAnsi="Times New Roman" w:cs="Times New Roman"/>
          <w:color w:val="FF0000"/>
          <w:sz w:val="24"/>
          <w:szCs w:val="24"/>
        </w:rPr>
        <w:t xml:space="preserve">Component </w:t>
      </w:r>
      <w:del w:id="168" w:author="Author">
        <w:r w:rsidRPr="009E44DB" w:rsidR="00A338C0">
          <w:rPr>
            <w:rFonts w:ascii="Times New Roman" w:hAnsi="Times New Roman" w:cs="Times New Roman"/>
            <w:color w:val="FF0000"/>
            <w:sz w:val="24"/>
            <w:szCs w:val="24"/>
          </w:rPr>
          <w:delText>DER</w:delText>
        </w:r>
      </w:del>
      <w:del w:id="169" w:author="Author">
        <w:r w:rsidRPr="009E44DB">
          <w:rPr>
            <w:rFonts w:ascii="Times New Roman" w:hAnsi="Times New Roman" w:cs="Times New Roman"/>
            <w:color w:val="FF0000"/>
            <w:sz w:val="24"/>
            <w:szCs w:val="24"/>
          </w:rPr>
          <w:delText>s</w:delText>
        </w:r>
      </w:del>
      <w:ins w:id="170"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in the PJM energy, capacity, and/or ancillary service markets </w:t>
      </w:r>
      <w:del w:id="171" w:author="Author">
        <w:r w:rsidRPr="009E44DB">
          <w:rPr>
            <w:rFonts w:ascii="Times New Roman" w:hAnsi="Times New Roman" w:cs="Times New Roman"/>
            <w:color w:val="FF0000"/>
            <w:sz w:val="24"/>
            <w:szCs w:val="24"/>
          </w:rPr>
          <w:delText>does</w:delText>
        </w:r>
      </w:del>
      <w:ins w:id="172" w:author="Author">
        <w:r w:rsidRPr="00160FB5" w:rsidR="00CF7F89">
          <w:rPr>
            <w:rFonts w:ascii="Times New Roman" w:hAnsi="Times New Roman" w:cs="Times New Roman"/>
            <w:color w:val="FF0000"/>
            <w:sz w:val="24"/>
            <w:szCs w:val="24"/>
          </w:rPr>
          <w:t>do</w:t>
        </w:r>
      </w:ins>
      <w:r w:rsidRPr="00160FB5" w:rsidR="00CF7F89">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not</w:t>
      </w:r>
      <w:r w:rsidRPr="00160FB5" w:rsidR="0048440F">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pose</w:t>
      </w:r>
      <w:r w:rsidRPr="00160FB5" w:rsidR="0048440F">
        <w:rPr>
          <w:rFonts w:ascii="Times New Roman" w:hAnsi="Times New Roman" w:cs="Times New Roman"/>
          <w:color w:val="FF0000"/>
          <w:sz w:val="24"/>
          <w:szCs w:val="24"/>
        </w:rPr>
        <w:t xml:space="preserve"> a threat</w:t>
      </w:r>
      <w:r w:rsidRPr="00160FB5">
        <w:rPr>
          <w:rFonts w:ascii="Times New Roman" w:hAnsi="Times New Roman" w:cs="Times New Roman"/>
          <w:color w:val="FF0000"/>
          <w:sz w:val="24"/>
          <w:szCs w:val="24"/>
        </w:rPr>
        <w:t xml:space="preserve"> to the reliable and safe operation of the distribution system,</w:t>
      </w:r>
      <w:r w:rsidRPr="00160FB5" w:rsidR="00CF7F89">
        <w:rPr>
          <w:rFonts w:ascii="Times New Roman" w:hAnsi="Times New Roman"/>
          <w:color w:val="FF0000"/>
          <w:sz w:val="24"/>
          <w:szCs w:val="24"/>
        </w:rPr>
        <w:t xml:space="preserve"> </w:t>
      </w:r>
      <w:del w:id="173" w:author="Author">
        <w:r w:rsidRPr="009E44DB">
          <w:rPr>
            <w:rFonts w:ascii="Times New Roman" w:hAnsi="Times New Roman" w:cs="Times New Roman"/>
            <w:color w:val="FF0000"/>
            <w:sz w:val="24"/>
            <w:szCs w:val="24"/>
          </w:rPr>
          <w:delText>individually</w:delText>
        </w:r>
      </w:del>
      <w:ins w:id="174" w:author="Author">
        <w:r w:rsidRPr="00160FB5" w:rsidR="00CF7F89">
          <w:rPr>
            <w:rFonts w:ascii="Times New Roman" w:eastAsia="Times New Roman" w:hAnsi="Times New Roman" w:cs="Times New Roman"/>
            <w:color w:val="FF0000"/>
            <w:sz w:val="24"/>
            <w:szCs w:val="24"/>
          </w:rPr>
          <w:t>the public,</w:t>
        </w:r>
      </w:ins>
      <w:r w:rsidRPr="00160FB5" w:rsidR="00CF7F89">
        <w:rPr>
          <w:rFonts w:ascii="Times New Roman" w:eastAsia="Times New Roman" w:hAnsi="Times New Roman" w:cs="Times New Roman"/>
          <w:color w:val="FF0000"/>
          <w:sz w:val="24"/>
          <w:szCs w:val="24"/>
        </w:rPr>
        <w:t xml:space="preserve"> or </w:t>
      </w:r>
      <w:del w:id="175" w:author="Author">
        <w:r w:rsidRPr="009E44DB">
          <w:rPr>
            <w:rFonts w:ascii="Times New Roman" w:hAnsi="Times New Roman" w:cs="Times New Roman"/>
            <w:color w:val="FF0000"/>
            <w:sz w:val="24"/>
            <w:szCs w:val="24"/>
          </w:rPr>
          <w:delText>in aggregate</w:delText>
        </w:r>
      </w:del>
      <w:ins w:id="176" w:author="Author">
        <w:r w:rsidRPr="00160FB5" w:rsidR="00CF7F89">
          <w:rPr>
            <w:rFonts w:ascii="Times New Roman" w:eastAsia="Times New Roman" w:hAnsi="Times New Roman" w:cs="Times New Roman"/>
            <w:color w:val="FF0000"/>
            <w:sz w:val="24"/>
            <w:szCs w:val="24"/>
          </w:rPr>
          <w:t>electric distribution company personnel</w:t>
        </w:r>
      </w:ins>
      <w:r w:rsidRPr="00160FB5">
        <w:rPr>
          <w:rFonts w:ascii="Times New Roman" w:hAnsi="Times New Roman" w:cs="Times New Roman"/>
          <w:color w:val="FF0000"/>
          <w:sz w:val="24"/>
          <w:szCs w:val="24"/>
        </w:rPr>
        <w:t xml:space="preserve">.  </w:t>
      </w:r>
    </w:p>
    <w:p w:rsidR="003D2B4D" w:rsidRPr="00160FB5" w:rsidP="00A27885" w14:paraId="1FB434E3" w14:textId="77777777">
      <w:pPr>
        <w:ind w:left="720"/>
        <w:rPr>
          <w:rFonts w:ascii="Times New Roman" w:hAnsi="Times New Roman" w:cs="Times New Roman"/>
          <w:color w:val="FF0000"/>
          <w:sz w:val="24"/>
          <w:szCs w:val="24"/>
        </w:rPr>
      </w:pPr>
    </w:p>
    <w:p w:rsidR="00CE6899" w:rsidRPr="00160FB5" w:rsidP="00B81440" w14:paraId="7EDEE764" w14:textId="24BB1340">
      <w:pPr>
        <w:ind w:left="720"/>
        <w:rPr>
          <w:ins w:id="177" w:author="Autho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If the </w:t>
      </w:r>
      <w:r w:rsidRPr="00160FB5" w:rsidR="004D026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identifies concerns based on these factors</w:t>
      </w:r>
      <w:r w:rsidRPr="00160FB5" w:rsidR="00F25974">
        <w:rPr>
          <w:rFonts w:ascii="Times New Roman" w:hAnsi="Times New Roman" w:cs="Times New Roman"/>
          <w:color w:val="FF0000"/>
          <w:sz w:val="24"/>
          <w:szCs w:val="24"/>
        </w:rPr>
        <w:t xml:space="preserve"> within the </w:t>
      </w:r>
      <w:r w:rsidRPr="00160FB5" w:rsidR="007413A0">
        <w:rPr>
          <w:rFonts w:ascii="Times New Roman" w:hAnsi="Times New Roman" w:cs="Times New Roman"/>
          <w:color w:val="FF0000"/>
          <w:sz w:val="24"/>
          <w:szCs w:val="24"/>
        </w:rPr>
        <w:t>60</w:t>
      </w:r>
      <w:del w:id="178" w:author="Author">
        <w:r w:rsidR="00F25974">
          <w:rPr>
            <w:rFonts w:ascii="Times New Roman" w:hAnsi="Times New Roman" w:cs="Times New Roman"/>
            <w:color w:val="FF0000"/>
            <w:sz w:val="24"/>
            <w:szCs w:val="24"/>
          </w:rPr>
          <w:delText>-</w:delText>
        </w:r>
      </w:del>
      <w:ins w:id="179" w:author="Author">
        <w:r w:rsidRPr="00160FB5" w:rsidR="007413A0">
          <w:rPr>
            <w:rFonts w:ascii="Times New Roman" w:hAnsi="Times New Roman" w:cs="Times New Roman"/>
            <w:color w:val="FF0000"/>
            <w:sz w:val="24"/>
            <w:szCs w:val="24"/>
          </w:rPr>
          <w:t xml:space="preserve"> calendar </w:t>
        </w:r>
      </w:ins>
      <w:r w:rsidRPr="00160FB5" w:rsidR="00F25974">
        <w:rPr>
          <w:rFonts w:ascii="Times New Roman" w:hAnsi="Times New Roman" w:cs="Times New Roman"/>
          <w:color w:val="FF0000"/>
          <w:sz w:val="24"/>
          <w:szCs w:val="24"/>
        </w:rPr>
        <w:t>day review period</w:t>
      </w:r>
      <w:r w:rsidRPr="00160FB5">
        <w:rPr>
          <w:rFonts w:ascii="Times New Roman" w:hAnsi="Times New Roman" w:cs="Times New Roman"/>
          <w:color w:val="FF0000"/>
          <w:sz w:val="24"/>
          <w:szCs w:val="24"/>
        </w:rPr>
        <w:t xml:space="preserve">, the </w:t>
      </w:r>
      <w:r w:rsidRPr="00160FB5" w:rsidR="004D026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w:t>
      </w:r>
      <w:r w:rsidRPr="00160FB5" w:rsidR="00AE5416">
        <w:rPr>
          <w:rFonts w:ascii="Times New Roman" w:hAnsi="Times New Roman" w:cs="Times New Roman"/>
          <w:color w:val="FF0000"/>
          <w:sz w:val="24"/>
          <w:szCs w:val="24"/>
        </w:rPr>
        <w:t>may</w:t>
      </w:r>
      <w:r w:rsidRPr="00160FB5">
        <w:rPr>
          <w:rFonts w:ascii="Times New Roman" w:hAnsi="Times New Roman" w:cs="Times New Roman"/>
          <w:color w:val="FF0000"/>
          <w:sz w:val="24"/>
          <w:szCs w:val="24"/>
        </w:rPr>
        <w:t xml:space="preserve"> notify </w:t>
      </w:r>
      <w:r w:rsidRPr="00160FB5" w:rsidR="009A3C39">
        <w:rPr>
          <w:rFonts w:ascii="Times New Roman" w:hAnsi="Times New Roman" w:cs="Times New Roman"/>
          <w:color w:val="FF0000"/>
          <w:sz w:val="24"/>
          <w:szCs w:val="24"/>
        </w:rPr>
        <w:t>the Office of the Interconnection</w:t>
      </w:r>
      <w:r w:rsidRPr="00160FB5">
        <w:rPr>
          <w:rFonts w:ascii="Times New Roman" w:hAnsi="Times New Roman" w:cs="Times New Roman"/>
          <w:color w:val="FF0000"/>
          <w:sz w:val="24"/>
          <w:szCs w:val="24"/>
        </w:rPr>
        <w:t xml:space="preserve"> and the DER Aggregator, and the </w:t>
      </w:r>
      <w:r w:rsidRPr="00160FB5" w:rsidR="004D026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and the DER Aggregator </w:t>
      </w:r>
      <w:r w:rsidRPr="00160FB5" w:rsidR="00874E02">
        <w:rPr>
          <w:rFonts w:ascii="Times New Roman" w:hAnsi="Times New Roman" w:cs="Times New Roman"/>
          <w:color w:val="FF0000"/>
          <w:sz w:val="24"/>
          <w:szCs w:val="24"/>
        </w:rPr>
        <w:t>may</w:t>
      </w:r>
      <w:r w:rsidRPr="00160FB5">
        <w:rPr>
          <w:rFonts w:ascii="Times New Roman" w:hAnsi="Times New Roman" w:cs="Times New Roman"/>
          <w:color w:val="FF0000"/>
          <w:sz w:val="24"/>
          <w:szCs w:val="24"/>
        </w:rPr>
        <w:t xml:space="preserve"> first attempt to resolve those concerns bilaterally, </w:t>
      </w:r>
      <w:r w:rsidRPr="00160FB5" w:rsidR="00CC2E6D">
        <w:rPr>
          <w:rFonts w:ascii="Times New Roman" w:hAnsi="Times New Roman" w:cs="Times New Roman"/>
          <w:color w:val="FF0000"/>
          <w:sz w:val="24"/>
          <w:szCs w:val="24"/>
        </w:rPr>
        <w:t xml:space="preserve">or through the applicable Relevant Electric Retail Regulatory Authority, </w:t>
      </w:r>
      <w:r w:rsidRPr="00160FB5">
        <w:rPr>
          <w:rFonts w:ascii="Times New Roman" w:hAnsi="Times New Roman" w:cs="Times New Roman"/>
          <w:color w:val="FF0000"/>
          <w:sz w:val="24"/>
          <w:szCs w:val="24"/>
        </w:rPr>
        <w:t>prior to seeking initiati</w:t>
      </w:r>
      <w:r w:rsidRPr="00160FB5" w:rsidR="00433639">
        <w:rPr>
          <w:rFonts w:ascii="Times New Roman" w:hAnsi="Times New Roman" w:cs="Times New Roman"/>
          <w:color w:val="FF0000"/>
          <w:sz w:val="24"/>
          <w:szCs w:val="24"/>
        </w:rPr>
        <w:t>o</w:t>
      </w:r>
      <w:r w:rsidRPr="00160FB5">
        <w:rPr>
          <w:rFonts w:ascii="Times New Roman" w:hAnsi="Times New Roman" w:cs="Times New Roman"/>
          <w:color w:val="FF0000"/>
          <w:sz w:val="24"/>
          <w:szCs w:val="24"/>
        </w:rPr>
        <w:t xml:space="preserve">n of the dispute resolution process described in </w:t>
      </w:r>
      <w:r w:rsidRPr="00160FB5" w:rsidR="00813FE0">
        <w:rPr>
          <w:rFonts w:ascii="Times New Roman" w:hAnsi="Times New Roman" w:cs="Times New Roman"/>
          <w:color w:val="FF0000"/>
          <w:sz w:val="24"/>
          <w:szCs w:val="24"/>
        </w:rPr>
        <w:t>Operating Agreement, Schedule 5</w:t>
      </w:r>
      <w:r w:rsidRPr="00160FB5">
        <w:rPr>
          <w:rFonts w:ascii="Times New Roman" w:hAnsi="Times New Roman" w:cs="Times New Roman"/>
          <w:color w:val="FF0000"/>
          <w:sz w:val="24"/>
          <w:szCs w:val="24"/>
        </w:rPr>
        <w:t xml:space="preserve">.  </w:t>
      </w:r>
      <w:ins w:id="180" w:author="Author">
        <w:r w:rsidRPr="00160FB5">
          <w:rPr>
            <w:rFonts w:ascii="Times New Roman" w:hAnsi="Times New Roman" w:cs="Times New Roman"/>
            <w:color w:val="FF0000"/>
            <w:sz w:val="24"/>
            <w:szCs w:val="24"/>
          </w:rPr>
          <w:t xml:space="preserve">Disputes </w:t>
        </w:r>
      </w:ins>
      <w:ins w:id="181" w:author="Author">
        <w:r w:rsidRPr="00160FB5" w:rsidR="00B81440">
          <w:rPr>
            <w:rFonts w:ascii="Times New Roman" w:hAnsi="Times New Roman" w:cs="Times New Roman"/>
            <w:color w:val="FF0000"/>
            <w:sz w:val="24"/>
            <w:szCs w:val="24"/>
          </w:rPr>
          <w:t>arising under</w:t>
        </w:r>
      </w:ins>
      <w:ins w:id="182" w:author="Author">
        <w:r w:rsidRPr="00160FB5">
          <w:rPr>
            <w:rFonts w:ascii="Times New Roman" w:hAnsi="Times New Roman" w:cs="Times New Roman"/>
            <w:color w:val="FF0000"/>
            <w:sz w:val="24"/>
            <w:szCs w:val="24"/>
          </w:rPr>
          <w:t xml:space="preserve"> </w:t>
        </w:r>
      </w:ins>
      <w:ins w:id="183" w:author="Author">
        <w:r w:rsidRPr="00160FB5" w:rsidR="00B81440">
          <w:rPr>
            <w:rFonts w:ascii="Times New Roman" w:hAnsi="Times New Roman" w:cs="Times New Roman"/>
            <w:color w:val="FF0000"/>
            <w:sz w:val="24"/>
            <w:szCs w:val="24"/>
          </w:rPr>
          <w:t xml:space="preserve">any applicable tariffs, agreements, and operating procedures of the electric distribution company, and/or the rules and regulations of any Relevant Electric Retail Regulatory Authority, shall be resolved with the applicable Relevant Electric Retail Regulatory Authority, </w:t>
        </w:r>
      </w:ins>
      <w:ins w:id="184" w:author="Author">
        <w:r w:rsidRPr="00160FB5" w:rsidR="00B81440">
          <w:rPr>
            <w:rFonts w:ascii="Times New Roman" w:hAnsi="Times New Roman"/>
            <w:sz w:val="24"/>
          </w:rPr>
          <w:t xml:space="preserve">and </w:t>
        </w:r>
      </w:ins>
      <w:ins w:id="185" w:author="Author">
        <w:r w:rsidRPr="00160FB5" w:rsidR="00B81440">
          <w:rPr>
            <w:rFonts w:ascii="Times New Roman" w:hAnsi="Times New Roman"/>
            <w:color w:val="FF0000"/>
            <w:sz w:val="24"/>
            <w:szCs w:val="24"/>
          </w:rPr>
          <w:t xml:space="preserve">shall not be arbitrated or in any way resolved </w:t>
        </w:r>
      </w:ins>
      <w:ins w:id="186" w:author="Author">
        <w:r w:rsidRPr="00160FB5" w:rsidR="00B81440">
          <w:rPr>
            <w:rFonts w:ascii="Times New Roman" w:hAnsi="Times New Roman"/>
            <w:color w:val="FF0000"/>
            <w:sz w:val="24"/>
            <w:szCs w:val="24"/>
          </w:rPr>
          <w:t>by the Office of the Interconnection or through the dispute resolution processes under Operating Agreement, Schedule 5.</w:t>
        </w:r>
      </w:ins>
    </w:p>
    <w:p w:rsidR="00317D10" w:rsidRPr="00160FB5" w:rsidP="002322CA" w14:paraId="3039B39D" w14:textId="267D503D">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In the event that </w:t>
      </w:r>
      <w:r w:rsidRPr="00160FB5" w:rsidR="006C1EA0">
        <w:rPr>
          <w:rFonts w:ascii="Times New Roman" w:hAnsi="Times New Roman" w:cs="Times New Roman"/>
          <w:color w:val="FF0000"/>
          <w:sz w:val="24"/>
          <w:szCs w:val="24"/>
        </w:rPr>
        <w:t xml:space="preserve">the </w:t>
      </w:r>
      <w:r w:rsidRPr="00160FB5" w:rsidR="004D026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sidR="006C1EA0">
        <w:rPr>
          <w:rFonts w:ascii="Times New Roman" w:hAnsi="Times New Roman" w:cs="Times New Roman"/>
          <w:color w:val="FF0000"/>
          <w:sz w:val="24"/>
          <w:szCs w:val="24"/>
        </w:rPr>
        <w:t>’s concerns are resolved</w:t>
      </w:r>
      <w:r w:rsidRPr="00160FB5" w:rsidR="00AE5416">
        <w:rPr>
          <w:rFonts w:ascii="Times New Roman" w:hAnsi="Times New Roman" w:cs="Times New Roman"/>
          <w:color w:val="FF0000"/>
          <w:sz w:val="24"/>
          <w:szCs w:val="24"/>
        </w:rPr>
        <w:t xml:space="preserve"> within the 60</w:t>
      </w:r>
      <w:del w:id="187" w:author="Author">
        <w:r w:rsidR="00AE5416">
          <w:rPr>
            <w:rFonts w:ascii="Times New Roman" w:hAnsi="Times New Roman" w:cs="Times New Roman"/>
            <w:color w:val="FF0000"/>
            <w:sz w:val="24"/>
            <w:szCs w:val="24"/>
          </w:rPr>
          <w:delText>-</w:delText>
        </w:r>
      </w:del>
      <w:ins w:id="188" w:author="Author">
        <w:r w:rsidRPr="00160FB5" w:rsidR="007413A0">
          <w:rPr>
            <w:rFonts w:ascii="Times New Roman" w:hAnsi="Times New Roman" w:cs="Times New Roman"/>
            <w:color w:val="FF0000"/>
            <w:sz w:val="24"/>
            <w:szCs w:val="24"/>
          </w:rPr>
          <w:t xml:space="preserve"> calendar </w:t>
        </w:r>
      </w:ins>
      <w:r w:rsidRPr="00160FB5" w:rsidR="00AE5416">
        <w:rPr>
          <w:rFonts w:ascii="Times New Roman" w:hAnsi="Times New Roman" w:cs="Times New Roman"/>
          <w:color w:val="FF0000"/>
          <w:sz w:val="24"/>
          <w:szCs w:val="24"/>
        </w:rPr>
        <w:t>day review period,</w:t>
      </w:r>
      <w:r w:rsidRPr="00160FB5" w:rsidR="006C1EA0">
        <w:rPr>
          <w:rFonts w:ascii="Times New Roman" w:hAnsi="Times New Roman" w:cs="Times New Roman"/>
          <w:color w:val="FF0000"/>
          <w:sz w:val="24"/>
          <w:szCs w:val="24"/>
        </w:rPr>
        <w:t xml:space="preserve"> the </w:t>
      </w:r>
      <w:r w:rsidRPr="00160FB5" w:rsidR="004D026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sidR="004D0261">
        <w:rPr>
          <w:rFonts w:ascii="Times New Roman" w:hAnsi="Times New Roman" w:cs="Times New Roman"/>
          <w:color w:val="FF0000"/>
          <w:sz w:val="24"/>
          <w:szCs w:val="24"/>
        </w:rPr>
        <w:t xml:space="preserve"> </w:t>
      </w:r>
      <w:r w:rsidRPr="00160FB5" w:rsidR="00AE5416">
        <w:rPr>
          <w:rFonts w:ascii="Times New Roman" w:hAnsi="Times New Roman" w:cs="Times New Roman"/>
          <w:color w:val="FF0000"/>
          <w:sz w:val="24"/>
          <w:szCs w:val="24"/>
        </w:rPr>
        <w:t>may</w:t>
      </w:r>
      <w:r w:rsidRPr="00160FB5" w:rsidR="004D0261">
        <w:rPr>
          <w:rFonts w:ascii="Times New Roman" w:hAnsi="Times New Roman" w:cs="Times New Roman"/>
          <w:color w:val="FF0000"/>
          <w:sz w:val="24"/>
          <w:szCs w:val="24"/>
        </w:rPr>
        <w:t xml:space="preserve"> recommend that t</w:t>
      </w:r>
      <w:r w:rsidRPr="00160FB5" w:rsidR="006C1EA0">
        <w:rPr>
          <w:rFonts w:ascii="Times New Roman" w:hAnsi="Times New Roman" w:cs="Times New Roman"/>
          <w:color w:val="FF0000"/>
          <w:sz w:val="24"/>
          <w:szCs w:val="24"/>
        </w:rPr>
        <w:t xml:space="preserve">he Office of the Interconnection approve the registration.  In the event </w:t>
      </w:r>
      <w:r w:rsidRPr="00160FB5">
        <w:rPr>
          <w:rFonts w:ascii="Times New Roman" w:hAnsi="Times New Roman" w:cs="Times New Roman"/>
          <w:color w:val="FF0000"/>
          <w:sz w:val="24"/>
          <w:szCs w:val="24"/>
        </w:rPr>
        <w:t xml:space="preserve">that the concerns identified by the </w:t>
      </w:r>
      <w:r w:rsidRPr="00160FB5" w:rsidR="004D026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are not resolved</w:t>
      </w:r>
      <w:r w:rsidRPr="00160FB5" w:rsidR="00874E02">
        <w:rPr>
          <w:rFonts w:ascii="Times New Roman" w:hAnsi="Times New Roman" w:cs="Times New Roman"/>
          <w:color w:val="FF0000"/>
          <w:sz w:val="24"/>
          <w:szCs w:val="24"/>
        </w:rPr>
        <w:t>, the electric distribution company may, within the 60</w:t>
      </w:r>
      <w:del w:id="189" w:author="Author">
        <w:r w:rsidR="00874E02">
          <w:rPr>
            <w:rFonts w:ascii="Times New Roman" w:hAnsi="Times New Roman" w:cs="Times New Roman"/>
            <w:color w:val="FF0000"/>
            <w:sz w:val="24"/>
            <w:szCs w:val="24"/>
          </w:rPr>
          <w:delText>-</w:delText>
        </w:r>
      </w:del>
      <w:ins w:id="190" w:author="Author">
        <w:r w:rsidRPr="00160FB5" w:rsidR="007413A0">
          <w:rPr>
            <w:rFonts w:ascii="Times New Roman" w:hAnsi="Times New Roman" w:cs="Times New Roman"/>
            <w:color w:val="FF0000"/>
            <w:sz w:val="24"/>
            <w:szCs w:val="24"/>
          </w:rPr>
          <w:t xml:space="preserve"> calendar </w:t>
        </w:r>
      </w:ins>
      <w:r w:rsidRPr="00160FB5" w:rsidR="00874E02">
        <w:rPr>
          <w:rFonts w:ascii="Times New Roman" w:hAnsi="Times New Roman" w:cs="Times New Roman"/>
          <w:color w:val="FF0000"/>
          <w:sz w:val="24"/>
          <w:szCs w:val="24"/>
        </w:rPr>
        <w:t>day review period</w:t>
      </w:r>
      <w:r w:rsidRPr="00160FB5">
        <w:rPr>
          <w:rFonts w:ascii="Times New Roman" w:hAnsi="Times New Roman" w:cs="Times New Roman"/>
          <w:color w:val="FF0000"/>
          <w:sz w:val="24"/>
          <w:szCs w:val="24"/>
        </w:rPr>
        <w:t>,</w:t>
      </w:r>
      <w:r w:rsidRPr="00160FB5" w:rsidR="00874E02">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recommend that </w:t>
      </w:r>
      <w:r w:rsidRPr="00160FB5" w:rsidR="009A3C39">
        <w:rPr>
          <w:rFonts w:ascii="Times New Roman" w:hAnsi="Times New Roman" w:cs="Times New Roman"/>
          <w:color w:val="FF0000"/>
          <w:sz w:val="24"/>
          <w:szCs w:val="24"/>
        </w:rPr>
        <w:t>the Office of the Interconnection</w:t>
      </w:r>
      <w:r w:rsidRPr="00160FB5" w:rsidR="00D6229D">
        <w:rPr>
          <w:rFonts w:ascii="Times New Roman" w:hAnsi="Times New Roman" w:cs="Times New Roman"/>
          <w:color w:val="FF0000"/>
          <w:sz w:val="24"/>
          <w:szCs w:val="24"/>
        </w:rPr>
        <w:t>: (i)</w:t>
      </w:r>
      <w:r w:rsidRPr="00160FB5">
        <w:rPr>
          <w:rFonts w:ascii="Times New Roman" w:hAnsi="Times New Roman" w:cs="Times New Roman"/>
          <w:color w:val="FF0000"/>
          <w:sz w:val="24"/>
          <w:szCs w:val="24"/>
        </w:rPr>
        <w:t xml:space="preserve"> </w:t>
      </w:r>
      <w:r w:rsidRPr="00160FB5" w:rsidR="00D6229D">
        <w:rPr>
          <w:rFonts w:ascii="Times New Roman" w:hAnsi="Times New Roman" w:cs="Times New Roman"/>
          <w:color w:val="FF0000"/>
          <w:sz w:val="24"/>
          <w:szCs w:val="24"/>
        </w:rPr>
        <w:t xml:space="preserve">reject the </w:t>
      </w:r>
      <w:r w:rsidRPr="00160FB5" w:rsidR="00F02413">
        <w:rPr>
          <w:rFonts w:ascii="Times New Roman" w:hAnsi="Times New Roman" w:cs="Times New Roman"/>
          <w:color w:val="FF0000"/>
          <w:sz w:val="24"/>
          <w:szCs w:val="24"/>
        </w:rPr>
        <w:t>registration</w:t>
      </w:r>
      <w:r w:rsidRPr="00160FB5" w:rsidR="00D6229D">
        <w:rPr>
          <w:rFonts w:ascii="Times New Roman" w:hAnsi="Times New Roman" w:cs="Times New Roman"/>
          <w:color w:val="FF0000"/>
          <w:sz w:val="24"/>
          <w:szCs w:val="24"/>
        </w:rPr>
        <w:t xml:space="preserve">, (ii) approve the </w:t>
      </w:r>
      <w:r w:rsidRPr="00160FB5" w:rsidR="00F02413">
        <w:rPr>
          <w:rFonts w:ascii="Times New Roman" w:hAnsi="Times New Roman" w:cs="Times New Roman"/>
          <w:color w:val="FF0000"/>
          <w:sz w:val="24"/>
          <w:szCs w:val="24"/>
        </w:rPr>
        <w:t>registration</w:t>
      </w:r>
      <w:r w:rsidRPr="00160FB5" w:rsidR="00D6229D">
        <w:rPr>
          <w:rFonts w:ascii="Times New Roman" w:hAnsi="Times New Roman" w:cs="Times New Roman"/>
          <w:color w:val="FF0000"/>
          <w:sz w:val="24"/>
          <w:szCs w:val="24"/>
        </w:rPr>
        <w:t xml:space="preserve"> with certain </w:t>
      </w:r>
      <w:r w:rsidRPr="00160FB5">
        <w:rPr>
          <w:rFonts w:ascii="Times New Roman" w:hAnsi="Times New Roman" w:cs="Times New Roman"/>
          <w:color w:val="FF0000"/>
          <w:sz w:val="24"/>
          <w:szCs w:val="24"/>
        </w:rPr>
        <w:t>operational limitations on the DER Aggregation</w:t>
      </w:r>
      <w:r w:rsidRPr="00160FB5" w:rsidR="00045CF6">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identified in the </w:t>
      </w:r>
      <w:r w:rsidRPr="00160FB5" w:rsidR="00013936">
        <w:rPr>
          <w:rFonts w:ascii="Times New Roman" w:hAnsi="Times New Roman" w:cs="Times New Roman"/>
          <w:color w:val="FF0000"/>
          <w:sz w:val="24"/>
          <w:szCs w:val="24"/>
        </w:rPr>
        <w:t>registration</w:t>
      </w:r>
      <w:r w:rsidRPr="00160FB5">
        <w:rPr>
          <w:rFonts w:ascii="Times New Roman" w:hAnsi="Times New Roman" w:cs="Times New Roman"/>
          <w:color w:val="FF0000"/>
          <w:sz w:val="24"/>
          <w:szCs w:val="24"/>
        </w:rPr>
        <w:t>, or</w:t>
      </w:r>
      <w:r w:rsidRPr="00160FB5" w:rsidR="00D6229D">
        <w:rPr>
          <w:rFonts w:ascii="Times New Roman" w:hAnsi="Times New Roman" w:cs="Times New Roman"/>
          <w:color w:val="FF0000"/>
          <w:sz w:val="24"/>
          <w:szCs w:val="24"/>
        </w:rPr>
        <w:t xml:space="preserve"> (iii)</w:t>
      </w:r>
      <w:r w:rsidRPr="00160FB5">
        <w:rPr>
          <w:rFonts w:ascii="Times New Roman" w:hAnsi="Times New Roman" w:cs="Times New Roman"/>
          <w:color w:val="FF0000"/>
          <w:sz w:val="24"/>
          <w:szCs w:val="24"/>
        </w:rPr>
        <w:t xml:space="preserve"> </w:t>
      </w:r>
      <w:r w:rsidRPr="00160FB5" w:rsidR="00D6229D">
        <w:rPr>
          <w:rFonts w:ascii="Times New Roman" w:hAnsi="Times New Roman" w:cs="Times New Roman"/>
          <w:color w:val="FF0000"/>
          <w:sz w:val="24"/>
          <w:szCs w:val="24"/>
        </w:rPr>
        <w:t xml:space="preserve">approve the </w:t>
      </w:r>
      <w:r w:rsidRPr="00160FB5" w:rsidR="00F02413">
        <w:rPr>
          <w:rFonts w:ascii="Times New Roman" w:hAnsi="Times New Roman" w:cs="Times New Roman"/>
          <w:color w:val="FF0000"/>
          <w:sz w:val="24"/>
          <w:szCs w:val="24"/>
        </w:rPr>
        <w:t>registration</w:t>
      </w:r>
      <w:r w:rsidRPr="00160FB5" w:rsidR="00D6229D">
        <w:rPr>
          <w:rFonts w:ascii="Times New Roman" w:hAnsi="Times New Roman" w:cs="Times New Roman"/>
          <w:color w:val="FF0000"/>
          <w:sz w:val="24"/>
          <w:szCs w:val="24"/>
        </w:rPr>
        <w:t xml:space="preserve"> with the removal of one or more </w:t>
      </w:r>
      <w:r w:rsidRPr="00160FB5">
        <w:rPr>
          <w:rFonts w:ascii="Times New Roman" w:hAnsi="Times New Roman" w:cs="Times New Roman"/>
          <w:color w:val="FF0000"/>
          <w:sz w:val="24"/>
          <w:szCs w:val="24"/>
        </w:rPr>
        <w:t xml:space="preserve">specific </w:t>
      </w:r>
      <w:r w:rsidRPr="00160FB5" w:rsidR="00A338C0">
        <w:rPr>
          <w:rFonts w:ascii="Times New Roman" w:hAnsi="Times New Roman" w:cs="Times New Roman"/>
          <w:color w:val="FF0000"/>
          <w:sz w:val="24"/>
          <w:szCs w:val="24"/>
        </w:rPr>
        <w:t xml:space="preserve">Component </w:t>
      </w:r>
      <w:del w:id="191" w:author="Author">
        <w:r w:rsidR="00A338C0">
          <w:rPr>
            <w:rFonts w:ascii="Times New Roman" w:hAnsi="Times New Roman" w:cs="Times New Roman"/>
            <w:color w:val="FF0000"/>
            <w:sz w:val="24"/>
            <w:szCs w:val="24"/>
          </w:rPr>
          <w:delText>DER</w:delText>
        </w:r>
      </w:del>
      <w:del w:id="192" w:author="Author">
        <w:r w:rsidRPr="00494F61" w:rsidR="000964C2">
          <w:rPr>
            <w:rFonts w:ascii="Times New Roman" w:hAnsi="Times New Roman" w:cs="Times New Roman"/>
            <w:color w:val="FF0000"/>
            <w:sz w:val="24"/>
            <w:szCs w:val="24"/>
          </w:rPr>
          <w:delText>s</w:delText>
        </w:r>
      </w:del>
      <w:ins w:id="193"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from the DER Aggregation </w:t>
      </w:r>
      <w:r w:rsidRPr="00160FB5" w:rsidR="00045CF6">
        <w:rPr>
          <w:rFonts w:ascii="Times New Roman" w:hAnsi="Times New Roman" w:cs="Times New Roman"/>
          <w:color w:val="FF0000"/>
          <w:sz w:val="24"/>
          <w:szCs w:val="24"/>
        </w:rPr>
        <w:t xml:space="preserve">Resource </w:t>
      </w:r>
      <w:r w:rsidRPr="00160FB5">
        <w:rPr>
          <w:rFonts w:ascii="Times New Roman" w:hAnsi="Times New Roman" w:cs="Times New Roman"/>
          <w:color w:val="FF0000"/>
          <w:sz w:val="24"/>
          <w:szCs w:val="24"/>
        </w:rPr>
        <w:t xml:space="preserve">identified in the </w:t>
      </w:r>
      <w:r w:rsidRPr="00160FB5" w:rsidR="00013936">
        <w:rPr>
          <w:rFonts w:ascii="Times New Roman" w:hAnsi="Times New Roman" w:cs="Times New Roman"/>
          <w:color w:val="FF0000"/>
          <w:sz w:val="24"/>
          <w:szCs w:val="24"/>
        </w:rPr>
        <w:t>registration</w:t>
      </w:r>
      <w:r w:rsidRPr="00160FB5" w:rsidR="004D0261">
        <w:rPr>
          <w:rFonts w:ascii="Times New Roman" w:hAnsi="Times New Roman" w:cs="Times New Roman"/>
          <w:color w:val="FF0000"/>
          <w:sz w:val="24"/>
          <w:szCs w:val="24"/>
        </w:rPr>
        <w:t>.</w:t>
      </w:r>
    </w:p>
    <w:p w:rsidR="00E10477" w:rsidRPr="00160FB5" w:rsidP="009D7077" w14:paraId="5DC9B2BC" w14:textId="307C02B0">
      <w:pPr>
        <w:ind w:left="720"/>
        <w:rPr>
          <w:rFonts w:ascii="Times New Roman" w:hAnsi="Times New Roman" w:cs="Times New Roman"/>
          <w:color w:val="FF0000"/>
          <w:sz w:val="24"/>
          <w:szCs w:val="24"/>
        </w:rPr>
      </w:pPr>
      <w:del w:id="194" w:author="Author">
        <w:r w:rsidRPr="00494F61">
          <w:rPr>
            <w:rFonts w:ascii="Times New Roman" w:hAnsi="Times New Roman" w:cs="Times New Roman"/>
            <w:color w:val="FF0000"/>
            <w:sz w:val="24"/>
            <w:szCs w:val="24"/>
          </w:rPr>
          <w:delText xml:space="preserve">The </w:delText>
        </w:r>
      </w:del>
      <w:ins w:id="195" w:author="Author">
        <w:r w:rsidRPr="00160FB5" w:rsidR="00031D29">
          <w:rPr>
            <w:rFonts w:ascii="Times New Roman" w:hAnsi="Times New Roman" w:cs="Times New Roman"/>
            <w:color w:val="FF0000"/>
            <w:sz w:val="24"/>
            <w:szCs w:val="24"/>
          </w:rPr>
          <w:t>Within fifteen calendar days, t</w:t>
        </w:r>
      </w:ins>
      <w:ins w:id="196" w:author="Author">
        <w:r w:rsidRPr="00160FB5">
          <w:rPr>
            <w:rFonts w:ascii="Times New Roman" w:hAnsi="Times New Roman" w:cs="Times New Roman"/>
            <w:color w:val="FF0000"/>
            <w:sz w:val="24"/>
            <w:szCs w:val="24"/>
          </w:rPr>
          <w:t xml:space="preserve">he </w:t>
        </w:r>
      </w:ins>
      <w:r w:rsidRPr="00160FB5">
        <w:rPr>
          <w:rFonts w:ascii="Times New Roman" w:hAnsi="Times New Roman" w:cs="Times New Roman"/>
          <w:color w:val="FF0000"/>
          <w:sz w:val="24"/>
          <w:szCs w:val="24"/>
        </w:rPr>
        <w:t xml:space="preserve">Office of the Interconnection shall </w:t>
      </w:r>
      <w:ins w:id="197" w:author="Author">
        <w:r w:rsidRPr="00160FB5" w:rsidR="009D7077">
          <w:rPr>
            <w:rFonts w:ascii="Times New Roman" w:hAnsi="Times New Roman" w:cs="Times New Roman"/>
            <w:color w:val="FF0000"/>
            <w:sz w:val="24"/>
            <w:szCs w:val="24"/>
          </w:rPr>
          <w:t xml:space="preserve">apply the applicable pricing points to the Component </w:t>
        </w:r>
      </w:ins>
      <w:ins w:id="198" w:author="Author">
        <w:r w:rsidRPr="00160FB5" w:rsidR="00920816">
          <w:rPr>
            <w:rFonts w:ascii="Times New Roman" w:hAnsi="Times New Roman" w:cs="Times New Roman"/>
            <w:color w:val="FF0000"/>
            <w:sz w:val="24"/>
            <w:szCs w:val="24"/>
          </w:rPr>
          <w:t>DER</w:t>
        </w:r>
      </w:ins>
      <w:ins w:id="199" w:author="Author">
        <w:r w:rsidRPr="00160FB5" w:rsidR="009D7077">
          <w:rPr>
            <w:rFonts w:ascii="Times New Roman" w:hAnsi="Times New Roman" w:cs="Times New Roman"/>
            <w:color w:val="FF0000"/>
            <w:sz w:val="24"/>
            <w:szCs w:val="24"/>
          </w:rPr>
          <w:t xml:space="preserve">, and shall </w:t>
        </w:r>
      </w:ins>
      <w:r w:rsidRPr="00160FB5">
        <w:rPr>
          <w:rFonts w:ascii="Times New Roman" w:hAnsi="Times New Roman" w:cs="Times New Roman"/>
          <w:color w:val="FF0000"/>
          <w:sz w:val="24"/>
          <w:szCs w:val="24"/>
        </w:rPr>
        <w:t xml:space="preserve">either approve or deny the DER Aggregator’s registration </w:t>
      </w:r>
      <w:r w:rsidRPr="00160FB5" w:rsidR="00C168FC">
        <w:rPr>
          <w:rFonts w:ascii="Times New Roman" w:hAnsi="Times New Roman" w:cs="Times New Roman"/>
          <w:color w:val="FF0000"/>
          <w:sz w:val="24"/>
          <w:szCs w:val="24"/>
        </w:rPr>
        <w:t>based on</w:t>
      </w:r>
      <w:ins w:id="200" w:author="Author">
        <w:r w:rsidRPr="00160FB5" w:rsidR="009D7077">
          <w:rPr>
            <w:rFonts w:ascii="Times New Roman" w:hAnsi="Times New Roman" w:cs="Times New Roman"/>
            <w:color w:val="FF0000"/>
            <w:sz w:val="24"/>
            <w:szCs w:val="24"/>
          </w:rPr>
          <w:t xml:space="preserve"> the Office of the Interconnection’s review of the registration and</w:t>
        </w:r>
      </w:ins>
      <w:r w:rsidRPr="00160FB5" w:rsidR="00C168FC">
        <w:rPr>
          <w:rFonts w:ascii="Times New Roman" w:hAnsi="Times New Roman" w:cs="Times New Roman"/>
          <w:color w:val="FF0000"/>
          <w:sz w:val="24"/>
          <w:szCs w:val="24"/>
        </w:rPr>
        <w:t xml:space="preserve"> </w:t>
      </w:r>
      <w:r w:rsidRPr="00160FB5" w:rsidR="006C1EA0">
        <w:rPr>
          <w:rFonts w:ascii="Times New Roman" w:hAnsi="Times New Roman" w:cs="Times New Roman"/>
          <w:color w:val="FF0000"/>
          <w:sz w:val="24"/>
          <w:szCs w:val="24"/>
        </w:rPr>
        <w:t xml:space="preserve">receipt and review of the </w:t>
      </w:r>
      <w:r w:rsidRPr="00160FB5" w:rsidR="004D026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sidR="006C1EA0">
        <w:rPr>
          <w:rFonts w:ascii="Times New Roman" w:hAnsi="Times New Roman" w:cs="Times New Roman"/>
          <w:color w:val="FF0000"/>
          <w:sz w:val="24"/>
          <w:szCs w:val="24"/>
        </w:rPr>
        <w:t>’s comments and recommendation</w:t>
      </w:r>
      <w:r w:rsidRPr="00160FB5" w:rsidR="00C168FC">
        <w:rPr>
          <w:rFonts w:ascii="Times New Roman" w:hAnsi="Times New Roman" w:cs="Times New Roman"/>
          <w:color w:val="FF0000"/>
          <w:sz w:val="24"/>
          <w:szCs w:val="24"/>
        </w:rPr>
        <w:t xml:space="preserve">, with deference given to the electric distribution company’s assessment of </w:t>
      </w:r>
      <w:r w:rsidRPr="00160FB5" w:rsidR="00DF0C3A">
        <w:rPr>
          <w:rFonts w:ascii="Times New Roman" w:hAnsi="Times New Roman" w:cs="Times New Roman"/>
          <w:color w:val="FF0000"/>
          <w:sz w:val="24"/>
          <w:szCs w:val="24"/>
        </w:rPr>
        <w:t xml:space="preserve">the impact of the </w:t>
      </w:r>
      <w:r w:rsidRPr="00160FB5" w:rsidR="00272384">
        <w:rPr>
          <w:rFonts w:ascii="Times New Roman" w:hAnsi="Times New Roman" w:cs="Times New Roman"/>
          <w:color w:val="FF0000"/>
          <w:sz w:val="24"/>
          <w:szCs w:val="24"/>
        </w:rPr>
        <w:t>DER Aggregator’s registration</w:t>
      </w:r>
      <w:r w:rsidRPr="00160FB5" w:rsidR="00DF0C3A">
        <w:rPr>
          <w:rFonts w:ascii="Times New Roman" w:hAnsi="Times New Roman" w:cs="Times New Roman"/>
          <w:color w:val="FF0000"/>
          <w:sz w:val="24"/>
          <w:szCs w:val="24"/>
        </w:rPr>
        <w:t xml:space="preserve"> on </w:t>
      </w:r>
      <w:r w:rsidRPr="00160FB5" w:rsidR="0015719E">
        <w:rPr>
          <w:rFonts w:ascii="Times New Roman" w:hAnsi="Times New Roman" w:cs="Times New Roman"/>
          <w:color w:val="FF0000"/>
          <w:sz w:val="24"/>
          <w:szCs w:val="24"/>
        </w:rPr>
        <w:t xml:space="preserve">the safety and reliability of </w:t>
      </w:r>
      <w:r w:rsidRPr="00160FB5" w:rsidR="00C168FC">
        <w:rPr>
          <w:rFonts w:ascii="Times New Roman" w:hAnsi="Times New Roman" w:cs="Times New Roman"/>
          <w:color w:val="FF0000"/>
          <w:sz w:val="24"/>
          <w:szCs w:val="24"/>
        </w:rPr>
        <w:t xml:space="preserve">distribution </w:t>
      </w:r>
      <w:r w:rsidRPr="00160FB5" w:rsidR="0015719E">
        <w:rPr>
          <w:rFonts w:ascii="Times New Roman" w:hAnsi="Times New Roman" w:cs="Times New Roman"/>
          <w:color w:val="FF0000"/>
          <w:sz w:val="24"/>
          <w:szCs w:val="24"/>
        </w:rPr>
        <w:t>facilities</w:t>
      </w:r>
      <w:r w:rsidRPr="00160FB5" w:rsidR="006C1EA0">
        <w:rPr>
          <w:rFonts w:ascii="Times New Roman" w:hAnsi="Times New Roman" w:cs="Times New Roman"/>
          <w:color w:val="FF0000"/>
          <w:sz w:val="24"/>
          <w:szCs w:val="24"/>
        </w:rPr>
        <w:t xml:space="preserve">  </w:t>
      </w:r>
      <w:r w:rsidRPr="00160FB5" w:rsidR="00A465A6">
        <w:rPr>
          <w:rFonts w:ascii="Times New Roman" w:hAnsi="Times New Roman" w:cs="Times New Roman"/>
          <w:color w:val="FF0000"/>
          <w:sz w:val="24"/>
          <w:szCs w:val="24"/>
        </w:rPr>
        <w:t xml:space="preserve">To the extent </w:t>
      </w:r>
      <w:r w:rsidRPr="00160FB5" w:rsidR="004D0261">
        <w:rPr>
          <w:rFonts w:ascii="Times New Roman" w:hAnsi="Times New Roman" w:cs="Times New Roman"/>
          <w:color w:val="FF0000"/>
          <w:sz w:val="24"/>
          <w:szCs w:val="24"/>
        </w:rPr>
        <w:t xml:space="preserve">that </w:t>
      </w:r>
      <w:r w:rsidRPr="00160FB5" w:rsidR="00A465A6">
        <w:rPr>
          <w:rFonts w:ascii="Times New Roman" w:hAnsi="Times New Roman" w:cs="Times New Roman"/>
          <w:color w:val="FF0000"/>
          <w:sz w:val="24"/>
          <w:szCs w:val="24"/>
        </w:rPr>
        <w:t xml:space="preserve">no comments or recommendations are provided by the </w:t>
      </w:r>
      <w:r w:rsidRPr="00160FB5" w:rsidR="004D026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sidR="00A465A6">
        <w:rPr>
          <w:rFonts w:ascii="Times New Roman" w:hAnsi="Times New Roman" w:cs="Times New Roman"/>
          <w:color w:val="FF0000"/>
          <w:sz w:val="24"/>
          <w:szCs w:val="24"/>
        </w:rPr>
        <w:t xml:space="preserve">, </w:t>
      </w:r>
      <w:ins w:id="201" w:author="Author">
        <w:r w:rsidRPr="00160FB5" w:rsidR="003A139B">
          <w:rPr>
            <w:rFonts w:ascii="Times New Roman" w:hAnsi="Times New Roman" w:cs="Times New Roman"/>
            <w:color w:val="FF0000"/>
            <w:sz w:val="24"/>
            <w:szCs w:val="24"/>
          </w:rPr>
          <w:t xml:space="preserve">including after the Office of the Interconnection provides final notice to the electric distribution company prior to the expiration of the 60 calendar day review period, </w:t>
        </w:r>
      </w:ins>
      <w:r w:rsidRPr="00160FB5" w:rsidR="00A465A6">
        <w:rPr>
          <w:rFonts w:ascii="Times New Roman" w:hAnsi="Times New Roman" w:cs="Times New Roman"/>
          <w:color w:val="FF0000"/>
          <w:sz w:val="24"/>
          <w:szCs w:val="24"/>
        </w:rPr>
        <w:t>the Office of the Interconnection shall</w:t>
      </w:r>
      <w:r w:rsidRPr="00160FB5" w:rsidR="003735E9">
        <w:rPr>
          <w:rFonts w:ascii="Times New Roman" w:hAnsi="Times New Roman" w:cs="Times New Roman"/>
          <w:color w:val="FF0000"/>
          <w:sz w:val="24"/>
          <w:szCs w:val="24"/>
        </w:rPr>
        <w:t xml:space="preserve"> </w:t>
      </w:r>
      <w:r w:rsidRPr="00160FB5" w:rsidR="00A465A6">
        <w:rPr>
          <w:rFonts w:ascii="Times New Roman" w:hAnsi="Times New Roman" w:cs="Times New Roman"/>
          <w:color w:val="FF0000"/>
          <w:sz w:val="24"/>
          <w:szCs w:val="24"/>
        </w:rPr>
        <w:t>approve</w:t>
      </w:r>
      <w:r w:rsidRPr="00160FB5" w:rsidR="003735E9">
        <w:rPr>
          <w:rFonts w:ascii="Times New Roman" w:hAnsi="Times New Roman" w:cs="Times New Roman"/>
          <w:color w:val="FF0000"/>
          <w:sz w:val="24"/>
          <w:szCs w:val="24"/>
        </w:rPr>
        <w:t xml:space="preserve"> </w:t>
      </w:r>
      <w:r w:rsidRPr="00160FB5" w:rsidR="00A465A6">
        <w:rPr>
          <w:rFonts w:ascii="Times New Roman" w:hAnsi="Times New Roman" w:cs="Times New Roman"/>
          <w:color w:val="FF0000"/>
          <w:sz w:val="24"/>
          <w:szCs w:val="24"/>
        </w:rPr>
        <w:t>the DER Aggregator’s registration</w:t>
      </w:r>
      <w:r w:rsidRPr="00160FB5" w:rsidR="003735E9">
        <w:rPr>
          <w:rFonts w:ascii="Times New Roman" w:hAnsi="Times New Roman" w:cs="Times New Roman"/>
          <w:color w:val="FF0000"/>
          <w:sz w:val="24"/>
          <w:szCs w:val="24"/>
        </w:rPr>
        <w:t>.</w:t>
      </w:r>
      <w:r w:rsidRPr="00160FB5" w:rsidR="009B4C70">
        <w:rPr>
          <w:rFonts w:ascii="Times New Roman" w:hAnsi="Times New Roman" w:cs="Times New Roman"/>
          <w:color w:val="FF0000"/>
          <w:sz w:val="24"/>
          <w:szCs w:val="24"/>
        </w:rPr>
        <w:t xml:space="preserve"> </w:t>
      </w:r>
    </w:p>
    <w:p w:rsidR="003735E9" w:rsidRPr="00160FB5" w:rsidP="009D7077" w14:paraId="49B7527F" w14:textId="77777777">
      <w:pPr>
        <w:ind w:left="720"/>
        <w:rPr>
          <w:rFonts w:ascii="Times New Roman" w:hAnsi="Times New Roman" w:cs="Times New Roman"/>
          <w:color w:val="FF0000"/>
          <w:sz w:val="24"/>
          <w:szCs w:val="24"/>
        </w:rPr>
      </w:pPr>
    </w:p>
    <w:p w:rsidR="008E78FB" w:rsidRPr="00160FB5" w:rsidP="004C463D" w14:paraId="0CB6EFBE" w14:textId="207FDB34">
      <w:pPr>
        <w:pStyle w:val="ListParagraph"/>
        <w:rPr>
          <w:rFonts w:ascii="Times New Roman" w:eastAsia="Times New Roman" w:hAnsi="Times New Roman" w:cs="Times New Roman"/>
          <w:color w:val="7030A0"/>
          <w:sz w:val="24"/>
          <w:szCs w:val="24"/>
        </w:rPr>
      </w:pPr>
      <w:r w:rsidRPr="00160FB5">
        <w:rPr>
          <w:rFonts w:ascii="Times New Roman" w:eastAsia="Times New Roman" w:hAnsi="Times New Roman" w:cs="Times New Roman"/>
          <w:color w:val="FF0000"/>
          <w:sz w:val="24"/>
          <w:szCs w:val="24"/>
        </w:rPr>
        <w:t>During the registration process, the</w:t>
      </w:r>
      <w:r w:rsidRPr="00160FB5">
        <w:rPr>
          <w:rFonts w:ascii="Times New Roman" w:eastAsia="Times New Roman" w:hAnsi="Times New Roman" w:cs="Times New Roman"/>
          <w:color w:val="7030A0"/>
          <w:sz w:val="24"/>
          <w:szCs w:val="24"/>
        </w:rPr>
        <w:t xml:space="preserve"> </w:t>
      </w:r>
      <w:r w:rsidRPr="00160FB5">
        <w:rPr>
          <w:rFonts w:ascii="Times New Roman" w:eastAsia="Times New Roman" w:hAnsi="Times New Roman" w:cs="Times New Roman"/>
          <w:color w:val="FF0000"/>
          <w:sz w:val="24"/>
          <w:szCs w:val="24"/>
        </w:rPr>
        <w:t xml:space="preserve">responsibility for physically operating the Component </w:t>
      </w:r>
      <w:del w:id="202" w:author="Author">
        <w:r w:rsidRPr="00C70776">
          <w:rPr>
            <w:rFonts w:ascii="Times New Roman" w:eastAsia="Times New Roman" w:hAnsi="Times New Roman" w:cs="Times New Roman"/>
            <w:color w:val="FF0000"/>
            <w:sz w:val="24"/>
            <w:szCs w:val="24"/>
          </w:rPr>
          <w:delText>DERs</w:delText>
        </w:r>
      </w:del>
      <w:ins w:id="203" w:author="Author">
        <w:r w:rsidRPr="00160FB5" w:rsidR="00920816">
          <w:rPr>
            <w:rFonts w:ascii="Times New Roman" w:eastAsia="Times New Roman" w:hAnsi="Times New Roman" w:cs="Times New Roman"/>
            <w:color w:val="FF0000"/>
            <w:sz w:val="24"/>
            <w:szCs w:val="24"/>
          </w:rPr>
          <w:t>DER</w:t>
        </w:r>
      </w:ins>
      <w:r w:rsidRPr="00160FB5">
        <w:rPr>
          <w:rFonts w:ascii="Times New Roman" w:eastAsia="Times New Roman" w:hAnsi="Times New Roman" w:cs="Times New Roman"/>
          <w:color w:val="FF0000"/>
          <w:sz w:val="24"/>
          <w:szCs w:val="24"/>
        </w:rPr>
        <w:t xml:space="preserve"> within a DER Aggregation Resource</w:t>
      </w:r>
      <w:r w:rsidRPr="00160FB5" w:rsidR="00E249CD">
        <w:rPr>
          <w:rFonts w:ascii="Times New Roman" w:eastAsia="Times New Roman" w:hAnsi="Times New Roman" w:cs="Times New Roman"/>
          <w:color w:val="FF0000"/>
          <w:sz w:val="24"/>
          <w:szCs w:val="24"/>
        </w:rPr>
        <w:t xml:space="preserve"> and/or dispatching the DER Aggregation Resource</w:t>
      </w:r>
      <w:r w:rsidRPr="00160FB5">
        <w:rPr>
          <w:rFonts w:ascii="Times New Roman" w:eastAsia="Times New Roman" w:hAnsi="Times New Roman" w:cs="Times New Roman"/>
          <w:color w:val="FF0000"/>
          <w:sz w:val="24"/>
          <w:szCs w:val="24"/>
        </w:rPr>
        <w:t xml:space="preserve"> will be assigned to the electric distribution company, the DER Aggregator, or </w:t>
      </w:r>
      <w:r w:rsidRPr="00160FB5" w:rsidR="00305996">
        <w:rPr>
          <w:rFonts w:ascii="Times New Roman" w:eastAsia="Times New Roman" w:hAnsi="Times New Roman" w:cs="Times New Roman"/>
          <w:color w:val="FF0000"/>
          <w:sz w:val="24"/>
          <w:szCs w:val="24"/>
        </w:rPr>
        <w:t>another entity</w:t>
      </w:r>
      <w:r w:rsidRPr="00160FB5">
        <w:rPr>
          <w:rFonts w:ascii="Times New Roman" w:eastAsia="Times New Roman" w:hAnsi="Times New Roman" w:cs="Times New Roman"/>
          <w:color w:val="FF0000"/>
          <w:sz w:val="24"/>
          <w:szCs w:val="24"/>
        </w:rPr>
        <w:t>, in accordance with any applicable tariffs, agreements, and operating procedures of the electric distribution company, and/or the rules and regulations of any Relevant Electric Retail Regulatory Authority.</w:t>
      </w:r>
    </w:p>
    <w:p w:rsidR="009B58F4" w:rsidRPr="00160FB5" w:rsidP="004C463D" w14:paraId="161FA45F" w14:textId="56F1A0C2">
      <w:pPr>
        <w:pStyle w:val="ListParagraph"/>
        <w:rPr>
          <w:ins w:id="204" w:author="Author"/>
          <w:rFonts w:ascii="Times New Roman" w:eastAsia="Times New Roman" w:hAnsi="Times New Roman" w:cs="Times New Roman"/>
          <w:color w:val="7030A0"/>
          <w:sz w:val="24"/>
          <w:szCs w:val="24"/>
        </w:rPr>
      </w:pPr>
    </w:p>
    <w:p w:rsidR="009B58F4" w:rsidRPr="00160FB5" w:rsidP="004C463D" w14:paraId="0EB120ED" w14:textId="5AD6D49F">
      <w:pPr>
        <w:pStyle w:val="ListParagraph"/>
        <w:rPr>
          <w:ins w:id="205" w:author="Author"/>
          <w:rFonts w:ascii="Times New Roman" w:eastAsia="Times New Roman" w:hAnsi="Times New Roman" w:cs="Times New Roman"/>
          <w:color w:val="002060"/>
          <w:sz w:val="24"/>
          <w:szCs w:val="24"/>
        </w:rPr>
      </w:pPr>
      <w:ins w:id="206" w:author="Author">
        <w:r w:rsidRPr="00160FB5">
          <w:rPr>
            <w:rFonts w:ascii="Times New Roman" w:eastAsia="Times New Roman" w:hAnsi="Times New Roman" w:cs="Times New Roman"/>
            <w:color w:val="002060"/>
            <w:sz w:val="24"/>
            <w:szCs w:val="24"/>
          </w:rPr>
          <w:t xml:space="preserve">All </w:t>
        </w:r>
      </w:ins>
      <w:ins w:id="207" w:author="Author">
        <w:r w:rsidRPr="00160FB5">
          <w:rPr>
            <w:rFonts w:ascii="Times New Roman" w:eastAsia="Times New Roman" w:hAnsi="Times New Roman" w:cs="Times New Roman"/>
            <w:color w:val="002060"/>
            <w:sz w:val="24"/>
            <w:szCs w:val="24"/>
          </w:rPr>
          <w:t xml:space="preserve">DER Aggregators shall remain in full compliance with the tariffs, agreements, and operating procedures of the applicable electric distribution company, and the rules and regulations of any Relevant Electric Retail Regulatory Authority, in accordance with their executed DER Aggregator Participation Service Agreement, at all times while participating in the PJM energy, capacity, and/or ancillary services markets through the DER Aggregator Participation Model. </w:t>
        </w:r>
      </w:ins>
    </w:p>
    <w:p w:rsidR="00246487" w:rsidRPr="00160FB5" w:rsidP="002322CA" w14:paraId="32C3E424" w14:textId="60D071DB">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Transmission Owners shall</w:t>
      </w:r>
      <w:ins w:id="208" w:author="Author">
        <w:r w:rsidRPr="00160FB5" w:rsidR="005114B8">
          <w:rPr>
            <w:rFonts w:ascii="Times New Roman" w:hAnsi="Times New Roman" w:cs="Times New Roman"/>
            <w:color w:val="FF0000"/>
            <w:sz w:val="24"/>
            <w:szCs w:val="24"/>
          </w:rPr>
          <w:t>, in coordination with the Office of the Interconnection,</w:t>
        </w:r>
      </w:ins>
      <w:r w:rsidRPr="00160FB5">
        <w:rPr>
          <w:rFonts w:ascii="Times New Roman" w:hAnsi="Times New Roman" w:cs="Times New Roman"/>
          <w:color w:val="FF0000"/>
          <w:sz w:val="24"/>
          <w:szCs w:val="24"/>
        </w:rPr>
        <w:t xml:space="preserve"> provide all data to the Office of the Interconnection </w:t>
      </w:r>
      <w:r w:rsidRPr="00160FB5" w:rsidR="0053452B">
        <w:rPr>
          <w:rFonts w:ascii="Times New Roman" w:hAnsi="Times New Roman" w:cs="Times New Roman"/>
          <w:color w:val="FF0000"/>
          <w:sz w:val="24"/>
          <w:szCs w:val="24"/>
        </w:rPr>
        <w:t>reasonably required</w:t>
      </w:r>
      <w:r w:rsidRPr="00160FB5">
        <w:rPr>
          <w:rFonts w:ascii="Times New Roman" w:hAnsi="Times New Roman" w:cs="Times New Roman"/>
          <w:color w:val="FF0000"/>
          <w:sz w:val="24"/>
          <w:szCs w:val="24"/>
        </w:rPr>
        <w:t xml:space="preserve"> to accurately represent the DER Aggregation </w:t>
      </w:r>
      <w:r w:rsidRPr="00160FB5" w:rsidR="00045CF6">
        <w:rPr>
          <w:rFonts w:ascii="Times New Roman" w:hAnsi="Times New Roman" w:cs="Times New Roman"/>
          <w:color w:val="FF0000"/>
          <w:sz w:val="24"/>
          <w:szCs w:val="24"/>
        </w:rPr>
        <w:t xml:space="preserve">Resource </w:t>
      </w:r>
      <w:r w:rsidRPr="00160FB5">
        <w:rPr>
          <w:rFonts w:ascii="Times New Roman" w:hAnsi="Times New Roman" w:cs="Times New Roman"/>
          <w:color w:val="FF0000"/>
          <w:sz w:val="24"/>
          <w:szCs w:val="24"/>
        </w:rPr>
        <w:t>in the Regional Transmission Expansion Plan, in accordance with Operating Agreement, section 1.5.4 and the PJM Manuals.</w:t>
      </w:r>
    </w:p>
    <w:p w:rsidR="00246487" w:rsidRPr="00160FB5" w:rsidP="00246487" w14:paraId="6E7ACBC4" w14:textId="60130EFF">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Aggregator shall report to the Office of the Interconnection any </w:t>
      </w:r>
      <w:r w:rsidRPr="00160FB5" w:rsidR="009A3C39">
        <w:rPr>
          <w:rFonts w:ascii="Times New Roman" w:hAnsi="Times New Roman" w:cs="Times New Roman"/>
          <w:color w:val="FF0000"/>
          <w:sz w:val="24"/>
          <w:szCs w:val="24"/>
        </w:rPr>
        <w:t xml:space="preserve">proposed </w:t>
      </w:r>
      <w:r w:rsidRPr="00160FB5">
        <w:rPr>
          <w:rFonts w:ascii="Times New Roman" w:hAnsi="Times New Roman" w:cs="Times New Roman"/>
          <w:color w:val="FF0000"/>
          <w:sz w:val="24"/>
          <w:szCs w:val="24"/>
        </w:rPr>
        <w:t xml:space="preserve">update to the inventory of the individual </w:t>
      </w:r>
      <w:r w:rsidRPr="00160FB5" w:rsidR="00A338C0">
        <w:rPr>
          <w:rFonts w:ascii="Times New Roman" w:hAnsi="Times New Roman" w:cs="Times New Roman"/>
          <w:color w:val="FF0000"/>
          <w:sz w:val="24"/>
          <w:szCs w:val="24"/>
        </w:rPr>
        <w:t xml:space="preserve">Component </w:t>
      </w:r>
      <w:del w:id="209" w:author="Author">
        <w:r w:rsidR="00A338C0">
          <w:rPr>
            <w:rFonts w:ascii="Times New Roman" w:hAnsi="Times New Roman" w:cs="Times New Roman"/>
            <w:color w:val="FF0000"/>
            <w:sz w:val="24"/>
            <w:szCs w:val="24"/>
          </w:rPr>
          <w:delText>DER</w:delText>
        </w:r>
      </w:del>
      <w:del w:id="210" w:author="Author">
        <w:r w:rsidRPr="00494F61">
          <w:rPr>
            <w:rFonts w:ascii="Times New Roman" w:hAnsi="Times New Roman" w:cs="Times New Roman"/>
            <w:color w:val="FF0000"/>
            <w:sz w:val="24"/>
            <w:szCs w:val="24"/>
          </w:rPr>
          <w:delText>s</w:delText>
        </w:r>
      </w:del>
      <w:ins w:id="211"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within the DER Aggregation </w:t>
      </w:r>
      <w:r w:rsidRPr="00160FB5" w:rsidR="00045CF6">
        <w:rPr>
          <w:rFonts w:ascii="Times New Roman" w:hAnsi="Times New Roman" w:cs="Times New Roman"/>
          <w:color w:val="FF0000"/>
          <w:sz w:val="24"/>
          <w:szCs w:val="24"/>
        </w:rPr>
        <w:t>Resource</w:t>
      </w:r>
      <w:r w:rsidRPr="00160FB5" w:rsidR="00EF36B9">
        <w:rPr>
          <w:rFonts w:ascii="Times New Roman" w:hAnsi="Times New Roman" w:cs="Times New Roman"/>
          <w:color w:val="FF0000"/>
          <w:sz w:val="24"/>
          <w:szCs w:val="24"/>
        </w:rPr>
        <w:t xml:space="preserve">, or proposed additional </w:t>
      </w:r>
      <w:r w:rsidRPr="00160FB5" w:rsidR="00433639">
        <w:rPr>
          <w:rFonts w:ascii="Times New Roman" w:hAnsi="Times New Roman" w:cs="Times New Roman"/>
          <w:color w:val="FF0000"/>
          <w:sz w:val="24"/>
          <w:szCs w:val="24"/>
        </w:rPr>
        <w:t xml:space="preserve">market </w:t>
      </w:r>
      <w:r w:rsidRPr="00160FB5" w:rsidR="00EF36B9">
        <w:rPr>
          <w:rFonts w:ascii="Times New Roman" w:hAnsi="Times New Roman" w:cs="Times New Roman"/>
          <w:color w:val="FF0000"/>
          <w:sz w:val="24"/>
          <w:szCs w:val="24"/>
        </w:rPr>
        <w:t>services provided by the DER Aggregation Resource,</w:t>
      </w:r>
      <w:r w:rsidRPr="00160FB5" w:rsidR="00045CF6">
        <w:rPr>
          <w:rFonts w:ascii="Times New Roman" w:hAnsi="Times New Roman" w:cs="Times New Roman"/>
          <w:color w:val="FF0000"/>
          <w:sz w:val="24"/>
          <w:szCs w:val="24"/>
        </w:rPr>
        <w:t xml:space="preserve"> </w:t>
      </w:r>
      <w:r w:rsidRPr="00160FB5" w:rsidR="006C1EA0">
        <w:rPr>
          <w:rFonts w:ascii="Times New Roman" w:hAnsi="Times New Roman" w:cs="Times New Roman"/>
          <w:color w:val="FF0000"/>
          <w:sz w:val="24"/>
          <w:szCs w:val="24"/>
        </w:rPr>
        <w:t>identified i</w:t>
      </w:r>
      <w:r w:rsidRPr="00160FB5" w:rsidR="004D0261">
        <w:rPr>
          <w:rFonts w:ascii="Times New Roman" w:hAnsi="Times New Roman" w:cs="Times New Roman"/>
          <w:color w:val="FF0000"/>
          <w:sz w:val="24"/>
          <w:szCs w:val="24"/>
        </w:rPr>
        <w:t>n the DER Aggregator’s</w:t>
      </w:r>
      <w:r w:rsidRPr="00160FB5">
        <w:rPr>
          <w:rFonts w:ascii="Times New Roman" w:hAnsi="Times New Roman" w:cs="Times New Roman"/>
          <w:color w:val="FF0000"/>
          <w:sz w:val="24"/>
          <w:szCs w:val="24"/>
        </w:rPr>
        <w:t xml:space="preserve"> registration to reflect any </w:t>
      </w:r>
      <w:r w:rsidRPr="00160FB5" w:rsidR="009A3C39">
        <w:rPr>
          <w:rFonts w:ascii="Times New Roman" w:hAnsi="Times New Roman" w:cs="Times New Roman"/>
          <w:color w:val="FF0000"/>
          <w:sz w:val="24"/>
          <w:szCs w:val="24"/>
        </w:rPr>
        <w:t xml:space="preserve">proposed </w:t>
      </w:r>
      <w:r w:rsidRPr="00160FB5">
        <w:rPr>
          <w:rFonts w:ascii="Times New Roman" w:hAnsi="Times New Roman" w:cs="Times New Roman"/>
          <w:color w:val="FF0000"/>
          <w:sz w:val="24"/>
          <w:szCs w:val="24"/>
        </w:rPr>
        <w:t xml:space="preserve">addition or subtraction of a </w:t>
      </w:r>
      <w:r w:rsidRPr="00160FB5" w:rsidR="00A338C0">
        <w:rPr>
          <w:rFonts w:ascii="Times New Roman" w:hAnsi="Times New Roman" w:cs="Times New Roman"/>
          <w:color w:val="FF0000"/>
          <w:sz w:val="24"/>
          <w:szCs w:val="24"/>
        </w:rPr>
        <w:t>Component DER</w:t>
      </w:r>
      <w:ins w:id="212" w:author="Author">
        <w:r w:rsidRPr="00160FB5" w:rsidR="00286251">
          <w:rPr>
            <w:rFonts w:ascii="Times New Roman" w:hAnsi="Times New Roman" w:cs="Times New Roman"/>
            <w:color w:val="FF0000"/>
            <w:sz w:val="24"/>
            <w:szCs w:val="24"/>
          </w:rPr>
          <w:t xml:space="preserve"> or market service</w:t>
        </w:r>
      </w:ins>
      <w:r w:rsidRPr="00160FB5">
        <w:rPr>
          <w:rFonts w:ascii="Times New Roman" w:hAnsi="Times New Roman" w:cs="Times New Roman"/>
          <w:color w:val="FF0000"/>
          <w:sz w:val="24"/>
          <w:szCs w:val="24"/>
        </w:rPr>
        <w:t xml:space="preserve">, and any applicable information or data associated with the </w:t>
      </w:r>
      <w:r w:rsidRPr="00160FB5" w:rsidR="00A338C0">
        <w:rPr>
          <w:rFonts w:ascii="Times New Roman" w:hAnsi="Times New Roman" w:cs="Times New Roman"/>
          <w:color w:val="FF0000"/>
          <w:sz w:val="24"/>
          <w:szCs w:val="24"/>
        </w:rPr>
        <w:t>Component DER</w:t>
      </w:r>
      <w:ins w:id="213" w:author="Author">
        <w:r w:rsidRPr="00160FB5" w:rsidR="00286251">
          <w:rPr>
            <w:rFonts w:ascii="Times New Roman" w:hAnsi="Times New Roman" w:cs="Times New Roman"/>
            <w:color w:val="FF0000"/>
            <w:sz w:val="24"/>
            <w:szCs w:val="24"/>
          </w:rPr>
          <w:t xml:space="preserve"> or market service</w:t>
        </w:r>
      </w:ins>
      <w:r w:rsidRPr="00160FB5">
        <w:rPr>
          <w:rFonts w:ascii="Times New Roman" w:hAnsi="Times New Roman" w:cs="Times New Roman"/>
          <w:color w:val="FF0000"/>
          <w:sz w:val="24"/>
          <w:szCs w:val="24"/>
        </w:rPr>
        <w:t xml:space="preserve">, in accordance with the specifications described in the PJM Manuals.  Any </w:t>
      </w:r>
      <w:r w:rsidRPr="00160FB5" w:rsidR="009A3C39">
        <w:rPr>
          <w:rFonts w:ascii="Times New Roman" w:hAnsi="Times New Roman" w:cs="Times New Roman"/>
          <w:color w:val="FF0000"/>
          <w:sz w:val="24"/>
          <w:szCs w:val="24"/>
        </w:rPr>
        <w:t xml:space="preserve">proposed </w:t>
      </w:r>
      <w:r w:rsidRPr="00160FB5">
        <w:rPr>
          <w:rFonts w:ascii="Times New Roman" w:hAnsi="Times New Roman" w:cs="Times New Roman"/>
          <w:color w:val="FF0000"/>
          <w:sz w:val="24"/>
          <w:szCs w:val="24"/>
        </w:rPr>
        <w:t>update shall not require a new registration of</w:t>
      </w:r>
      <w:r w:rsidRPr="00160FB5" w:rsidR="004D0261">
        <w:rPr>
          <w:rFonts w:ascii="Times New Roman" w:hAnsi="Times New Roman" w:cs="Times New Roman"/>
          <w:color w:val="FF0000"/>
          <w:sz w:val="24"/>
          <w:szCs w:val="24"/>
        </w:rPr>
        <w:t xml:space="preserve"> t</w:t>
      </w:r>
      <w:r w:rsidRPr="00160FB5">
        <w:rPr>
          <w:rFonts w:ascii="Times New Roman" w:hAnsi="Times New Roman" w:cs="Times New Roman"/>
          <w:color w:val="FF0000"/>
          <w:sz w:val="24"/>
          <w:szCs w:val="24"/>
        </w:rPr>
        <w:t xml:space="preserve">he existing </w:t>
      </w:r>
      <w:r w:rsidRPr="00160FB5" w:rsidR="00A338C0">
        <w:rPr>
          <w:rFonts w:ascii="Times New Roman" w:hAnsi="Times New Roman" w:cs="Times New Roman"/>
          <w:color w:val="FF0000"/>
          <w:sz w:val="24"/>
          <w:szCs w:val="24"/>
        </w:rPr>
        <w:t xml:space="preserve">Component </w:t>
      </w:r>
      <w:del w:id="214" w:author="Author">
        <w:r w:rsidR="00A338C0">
          <w:rPr>
            <w:rFonts w:ascii="Times New Roman" w:hAnsi="Times New Roman" w:cs="Times New Roman"/>
            <w:color w:val="FF0000"/>
            <w:sz w:val="24"/>
            <w:szCs w:val="24"/>
          </w:rPr>
          <w:delText>DER</w:delText>
        </w:r>
      </w:del>
      <w:del w:id="215" w:author="Author">
        <w:r w:rsidRPr="00494F61">
          <w:rPr>
            <w:rFonts w:ascii="Times New Roman" w:hAnsi="Times New Roman" w:cs="Times New Roman"/>
            <w:color w:val="FF0000"/>
            <w:sz w:val="24"/>
            <w:szCs w:val="24"/>
          </w:rPr>
          <w:delText>s</w:delText>
        </w:r>
      </w:del>
      <w:ins w:id="216"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within the </w:t>
      </w:r>
      <w:r w:rsidRPr="00160FB5" w:rsidR="009A3C39">
        <w:rPr>
          <w:rFonts w:ascii="Times New Roman" w:hAnsi="Times New Roman" w:cs="Times New Roman"/>
          <w:color w:val="FF0000"/>
          <w:sz w:val="24"/>
          <w:szCs w:val="24"/>
        </w:rPr>
        <w:t xml:space="preserve">approved </w:t>
      </w:r>
      <w:r w:rsidRPr="00160FB5">
        <w:rPr>
          <w:rFonts w:ascii="Times New Roman" w:hAnsi="Times New Roman" w:cs="Times New Roman"/>
          <w:color w:val="FF0000"/>
          <w:sz w:val="24"/>
          <w:szCs w:val="24"/>
        </w:rPr>
        <w:t>DER Aggregation</w:t>
      </w:r>
      <w:r w:rsidRPr="00160FB5" w:rsidR="00045CF6">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w:t>
      </w:r>
      <w:r w:rsidRPr="00160FB5" w:rsidR="009C525E">
        <w:rPr>
          <w:rFonts w:ascii="Times New Roman" w:hAnsi="Times New Roman" w:cs="Times New Roman"/>
          <w:color w:val="FF0000"/>
          <w:sz w:val="24"/>
          <w:szCs w:val="24"/>
        </w:rPr>
        <w:t xml:space="preserve">Upon </w:t>
      </w:r>
      <w:r w:rsidRPr="00160FB5" w:rsidR="007168A3">
        <w:rPr>
          <w:rFonts w:ascii="Times New Roman" w:hAnsi="Times New Roman" w:cs="Times New Roman"/>
          <w:color w:val="FF0000"/>
          <w:sz w:val="24"/>
          <w:szCs w:val="24"/>
        </w:rPr>
        <w:t xml:space="preserve">notification of </w:t>
      </w:r>
      <w:r w:rsidRPr="00160FB5" w:rsidR="009C525E">
        <w:rPr>
          <w:rFonts w:ascii="Times New Roman" w:hAnsi="Times New Roman" w:cs="Times New Roman"/>
          <w:color w:val="FF0000"/>
          <w:sz w:val="24"/>
          <w:szCs w:val="24"/>
        </w:rPr>
        <w:t xml:space="preserve">any </w:t>
      </w:r>
      <w:r w:rsidRPr="00160FB5" w:rsidR="009A3C39">
        <w:rPr>
          <w:rFonts w:ascii="Times New Roman" w:hAnsi="Times New Roman" w:cs="Times New Roman"/>
          <w:color w:val="FF0000"/>
          <w:sz w:val="24"/>
          <w:szCs w:val="24"/>
        </w:rPr>
        <w:t xml:space="preserve">proposed </w:t>
      </w:r>
      <w:r w:rsidRPr="00160FB5" w:rsidR="009C525E">
        <w:rPr>
          <w:rFonts w:ascii="Times New Roman" w:hAnsi="Times New Roman" w:cs="Times New Roman"/>
          <w:color w:val="FF0000"/>
          <w:sz w:val="24"/>
          <w:szCs w:val="24"/>
        </w:rPr>
        <w:t xml:space="preserve">update, the </w:t>
      </w:r>
      <w:r w:rsidRPr="00160FB5" w:rsidR="00525B5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sidR="009C525E">
        <w:rPr>
          <w:rFonts w:ascii="Times New Roman" w:hAnsi="Times New Roman" w:cs="Times New Roman"/>
          <w:color w:val="FF0000"/>
          <w:sz w:val="24"/>
          <w:szCs w:val="24"/>
        </w:rPr>
        <w:t xml:space="preserve"> shall have an opportunity to conduct a</w:t>
      </w:r>
      <w:r w:rsidRPr="00160FB5" w:rsidR="00B71D18">
        <w:rPr>
          <w:rFonts w:ascii="Times New Roman" w:hAnsi="Times New Roman" w:cs="Times New Roman"/>
          <w:color w:val="FF0000"/>
          <w:sz w:val="24"/>
          <w:szCs w:val="24"/>
        </w:rPr>
        <w:t xml:space="preserve"> review, for a period of up to</w:t>
      </w:r>
      <w:r w:rsidRPr="00160FB5" w:rsidR="009C525E">
        <w:rPr>
          <w:rFonts w:ascii="Times New Roman" w:hAnsi="Times New Roman" w:cs="Times New Roman"/>
          <w:color w:val="FF0000"/>
          <w:sz w:val="24"/>
          <w:szCs w:val="24"/>
        </w:rPr>
        <w:t xml:space="preserve"> 60</w:t>
      </w:r>
      <w:del w:id="217" w:author="Author">
        <w:r w:rsidRPr="00494F61" w:rsidR="009C525E">
          <w:rPr>
            <w:rFonts w:ascii="Times New Roman" w:hAnsi="Times New Roman" w:cs="Times New Roman"/>
            <w:color w:val="FF0000"/>
            <w:sz w:val="24"/>
            <w:szCs w:val="24"/>
          </w:rPr>
          <w:delText>-day</w:delText>
        </w:r>
      </w:del>
      <w:del w:id="218" w:author="Author">
        <w:r w:rsidR="00EF36B9">
          <w:rPr>
            <w:rFonts w:ascii="Times New Roman" w:hAnsi="Times New Roman" w:cs="Times New Roman"/>
            <w:color w:val="FF0000"/>
            <w:sz w:val="24"/>
            <w:szCs w:val="24"/>
          </w:rPr>
          <w:delText>s</w:delText>
        </w:r>
      </w:del>
      <w:ins w:id="219" w:author="Author">
        <w:r w:rsidRPr="00160FB5" w:rsidR="007413A0">
          <w:rPr>
            <w:rFonts w:ascii="Times New Roman" w:hAnsi="Times New Roman" w:cs="Times New Roman"/>
            <w:color w:val="FF0000"/>
            <w:sz w:val="24"/>
            <w:szCs w:val="24"/>
          </w:rPr>
          <w:t xml:space="preserve"> calendar </w:t>
        </w:r>
      </w:ins>
      <w:ins w:id="220" w:author="Author">
        <w:r w:rsidRPr="00160FB5" w:rsidR="009C525E">
          <w:rPr>
            <w:rFonts w:ascii="Times New Roman" w:hAnsi="Times New Roman" w:cs="Times New Roman"/>
            <w:color w:val="FF0000"/>
            <w:sz w:val="24"/>
            <w:szCs w:val="24"/>
          </w:rPr>
          <w:t>day</w:t>
        </w:r>
      </w:ins>
      <w:ins w:id="221" w:author="Author">
        <w:r w:rsidRPr="00160FB5" w:rsidR="00EF36B9">
          <w:rPr>
            <w:rFonts w:ascii="Times New Roman" w:hAnsi="Times New Roman" w:cs="Times New Roman"/>
            <w:color w:val="FF0000"/>
            <w:sz w:val="24"/>
            <w:szCs w:val="24"/>
          </w:rPr>
          <w:t>s</w:t>
        </w:r>
      </w:ins>
      <w:ins w:id="222" w:author="Author">
        <w:r w:rsidRPr="00160FB5" w:rsidR="00B71D18">
          <w:rPr>
            <w:rFonts w:ascii="Times New Roman" w:hAnsi="Times New Roman" w:cs="Times New Roman"/>
            <w:color w:val="FF0000"/>
            <w:sz w:val="24"/>
            <w:szCs w:val="24"/>
          </w:rPr>
          <w:t xml:space="preserve">, </w:t>
        </w:r>
      </w:ins>
      <w:ins w:id="223" w:author="Author">
        <w:r w:rsidRPr="00160FB5" w:rsidR="00090854">
          <w:rPr>
            <w:rFonts w:ascii="Times New Roman" w:hAnsi="Times New Roman" w:cs="Times New Roman"/>
            <w:color w:val="FF0000"/>
            <w:sz w:val="24"/>
            <w:szCs w:val="24"/>
          </w:rPr>
          <w:t>in accordance with the provisions of this section related to initial registration</w:t>
        </w:r>
      </w:ins>
      <w:r w:rsidRPr="00160FB5" w:rsidR="00090854">
        <w:rPr>
          <w:rFonts w:ascii="Times New Roman" w:hAnsi="Times New Roman" w:cs="Times New Roman"/>
          <w:color w:val="FF0000"/>
          <w:sz w:val="24"/>
          <w:szCs w:val="24"/>
        </w:rPr>
        <w:t xml:space="preserve">, </w:t>
      </w:r>
      <w:r w:rsidRPr="00160FB5" w:rsidR="00725B86">
        <w:rPr>
          <w:rFonts w:ascii="Times New Roman" w:hAnsi="Times New Roman" w:cs="Times New Roman"/>
          <w:color w:val="FF0000"/>
          <w:sz w:val="24"/>
          <w:szCs w:val="24"/>
        </w:rPr>
        <w:t xml:space="preserve">and make a recommendation to </w:t>
      </w:r>
      <w:r w:rsidRPr="00160FB5" w:rsidR="009A3C39">
        <w:rPr>
          <w:rFonts w:ascii="Times New Roman" w:hAnsi="Times New Roman" w:cs="Times New Roman"/>
          <w:color w:val="FF0000"/>
          <w:sz w:val="24"/>
          <w:szCs w:val="24"/>
        </w:rPr>
        <w:t>the Office of the Interconnection</w:t>
      </w:r>
      <w:del w:id="224" w:author="Author">
        <w:r w:rsidRPr="00494F61" w:rsidR="009C525E">
          <w:rPr>
            <w:rFonts w:ascii="Times New Roman" w:hAnsi="Times New Roman" w:cs="Times New Roman"/>
            <w:color w:val="FF0000"/>
            <w:sz w:val="24"/>
            <w:szCs w:val="24"/>
          </w:rPr>
          <w:delText>, in accordance with</w:delText>
        </w:r>
      </w:del>
      <w:del w:id="225" w:author="Author">
        <w:r w:rsidRPr="00494F61" w:rsidR="007168A3">
          <w:rPr>
            <w:rFonts w:ascii="Times New Roman" w:hAnsi="Times New Roman" w:cs="Times New Roman"/>
            <w:color w:val="FF0000"/>
            <w:sz w:val="24"/>
            <w:szCs w:val="24"/>
          </w:rPr>
          <w:delText xml:space="preserve"> </w:delText>
        </w:r>
      </w:del>
      <w:del w:id="226" w:author="Author">
        <w:r w:rsidRPr="00494F61" w:rsidR="00725B86">
          <w:rPr>
            <w:rFonts w:ascii="Times New Roman" w:hAnsi="Times New Roman" w:cs="Times New Roman"/>
            <w:color w:val="FF0000"/>
            <w:sz w:val="24"/>
            <w:szCs w:val="24"/>
          </w:rPr>
          <w:delText>the provisions of this section</w:delText>
        </w:r>
      </w:del>
      <w:r w:rsidRPr="00160FB5" w:rsidR="009C525E">
        <w:rPr>
          <w:rFonts w:ascii="Times New Roman" w:hAnsi="Times New Roman" w:cs="Times New Roman"/>
          <w:color w:val="FF0000"/>
          <w:sz w:val="24"/>
          <w:szCs w:val="24"/>
        </w:rPr>
        <w:t xml:space="preserve">, </w:t>
      </w:r>
      <w:r w:rsidRPr="00160FB5" w:rsidR="009A3C39">
        <w:rPr>
          <w:rFonts w:ascii="Times New Roman" w:hAnsi="Times New Roman" w:cs="Times New Roman"/>
          <w:color w:val="FF0000"/>
          <w:sz w:val="24"/>
          <w:szCs w:val="24"/>
        </w:rPr>
        <w:t>prior to the Office of the Interconnection approving or denying the proposed update to the DER Aggregation</w:t>
      </w:r>
      <w:r w:rsidRPr="00160FB5" w:rsidR="00045CF6">
        <w:rPr>
          <w:rFonts w:ascii="Times New Roman" w:hAnsi="Times New Roman" w:cs="Times New Roman"/>
          <w:color w:val="FF0000"/>
          <w:sz w:val="24"/>
          <w:szCs w:val="24"/>
        </w:rPr>
        <w:t xml:space="preserve"> Resource</w:t>
      </w:r>
      <w:r w:rsidRPr="00160FB5" w:rsidR="00725B86">
        <w:rPr>
          <w:rFonts w:ascii="Times New Roman" w:hAnsi="Times New Roman" w:cs="Times New Roman"/>
          <w:color w:val="FF0000"/>
          <w:sz w:val="24"/>
          <w:szCs w:val="24"/>
        </w:rPr>
        <w:t xml:space="preserve">.  </w:t>
      </w:r>
      <w:r w:rsidRPr="00160FB5" w:rsidR="009A3C39">
        <w:rPr>
          <w:rFonts w:ascii="Times New Roman" w:hAnsi="Times New Roman" w:cs="Times New Roman"/>
          <w:color w:val="FF0000"/>
          <w:sz w:val="24"/>
          <w:szCs w:val="24"/>
        </w:rPr>
        <w:t>The DER Aggregator may continue to participate in the energy, capacity, and/or ancillary services markets of PJM through the DER Aggregator Participation Model using its existing approved DER Aggregation</w:t>
      </w:r>
      <w:r w:rsidRPr="00160FB5" w:rsidR="00045CF6">
        <w:rPr>
          <w:rFonts w:ascii="Times New Roman" w:hAnsi="Times New Roman" w:cs="Times New Roman"/>
          <w:color w:val="FF0000"/>
          <w:sz w:val="24"/>
          <w:szCs w:val="24"/>
        </w:rPr>
        <w:t xml:space="preserve"> Resource</w:t>
      </w:r>
      <w:r w:rsidRPr="00160FB5" w:rsidR="009A3C39">
        <w:rPr>
          <w:rFonts w:ascii="Times New Roman" w:hAnsi="Times New Roman" w:cs="Times New Roman"/>
          <w:color w:val="FF0000"/>
          <w:sz w:val="24"/>
          <w:szCs w:val="24"/>
        </w:rPr>
        <w:t xml:space="preserve"> during the course of any </w:t>
      </w:r>
      <w:r w:rsidRPr="00160FB5" w:rsidR="00B71D18">
        <w:rPr>
          <w:rFonts w:ascii="Times New Roman" w:hAnsi="Times New Roman" w:cs="Times New Roman"/>
          <w:color w:val="FF0000"/>
          <w:sz w:val="24"/>
          <w:szCs w:val="24"/>
        </w:rPr>
        <w:t>such</w:t>
      </w:r>
      <w:r w:rsidRPr="00160FB5" w:rsidR="009A3C39">
        <w:rPr>
          <w:rFonts w:ascii="Times New Roman" w:hAnsi="Times New Roman" w:cs="Times New Roman"/>
          <w:color w:val="FF0000"/>
          <w:sz w:val="24"/>
          <w:szCs w:val="24"/>
        </w:rPr>
        <w:t xml:space="preserve"> review conducted by the </w:t>
      </w:r>
      <w:r w:rsidRPr="00160FB5" w:rsidR="00525B5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sidR="009A3C39">
        <w:rPr>
          <w:rFonts w:ascii="Times New Roman" w:hAnsi="Times New Roman" w:cs="Times New Roman"/>
          <w:color w:val="FF0000"/>
          <w:sz w:val="24"/>
          <w:szCs w:val="24"/>
        </w:rPr>
        <w:t>.</w:t>
      </w:r>
      <w:r w:rsidRPr="00160FB5" w:rsidR="00421286">
        <w:rPr>
          <w:rFonts w:ascii="Times New Roman" w:hAnsi="Times New Roman" w:cs="Times New Roman"/>
          <w:color w:val="FF0000"/>
          <w:sz w:val="24"/>
          <w:szCs w:val="24"/>
        </w:rPr>
        <w:t xml:space="preserve">  </w:t>
      </w:r>
      <w:r w:rsidRPr="00160FB5" w:rsidR="00B71D18">
        <w:rPr>
          <w:rFonts w:ascii="Times New Roman" w:hAnsi="Times New Roman" w:cs="Times New Roman"/>
          <w:color w:val="FF0000"/>
          <w:sz w:val="24"/>
          <w:szCs w:val="24"/>
        </w:rPr>
        <w:t xml:space="preserve">An inventory of the individual </w:t>
      </w:r>
      <w:r w:rsidRPr="00160FB5" w:rsidR="00A338C0">
        <w:rPr>
          <w:rFonts w:ascii="Times New Roman" w:hAnsi="Times New Roman" w:cs="Times New Roman"/>
          <w:color w:val="FF0000"/>
          <w:sz w:val="24"/>
          <w:szCs w:val="24"/>
        </w:rPr>
        <w:t xml:space="preserve">Component </w:t>
      </w:r>
      <w:del w:id="227" w:author="Author">
        <w:r w:rsidR="00A338C0">
          <w:rPr>
            <w:rFonts w:ascii="Times New Roman" w:hAnsi="Times New Roman" w:cs="Times New Roman"/>
            <w:color w:val="FF0000"/>
            <w:sz w:val="24"/>
            <w:szCs w:val="24"/>
          </w:rPr>
          <w:delText>DER</w:delText>
        </w:r>
      </w:del>
      <w:del w:id="228" w:author="Author">
        <w:r w:rsidR="00B71D18">
          <w:rPr>
            <w:rFonts w:ascii="Times New Roman" w:hAnsi="Times New Roman" w:cs="Times New Roman"/>
            <w:color w:val="FF0000"/>
            <w:sz w:val="24"/>
            <w:szCs w:val="24"/>
          </w:rPr>
          <w:delText>s</w:delText>
        </w:r>
      </w:del>
      <w:ins w:id="229" w:author="Author">
        <w:r w:rsidRPr="00160FB5" w:rsidR="00920816">
          <w:rPr>
            <w:rFonts w:ascii="Times New Roman" w:hAnsi="Times New Roman" w:cs="Times New Roman"/>
            <w:color w:val="FF0000"/>
            <w:sz w:val="24"/>
            <w:szCs w:val="24"/>
          </w:rPr>
          <w:t>DER</w:t>
        </w:r>
      </w:ins>
      <w:r w:rsidRPr="00160FB5" w:rsidR="00B71D18">
        <w:rPr>
          <w:rFonts w:ascii="Times New Roman" w:hAnsi="Times New Roman" w:cs="Times New Roman"/>
          <w:color w:val="FF0000"/>
          <w:sz w:val="24"/>
          <w:szCs w:val="24"/>
        </w:rPr>
        <w:t xml:space="preserve"> within a</w:t>
      </w:r>
      <w:r w:rsidRPr="00160FB5" w:rsidR="00421286">
        <w:rPr>
          <w:rFonts w:ascii="Times New Roman" w:hAnsi="Times New Roman" w:cs="Times New Roman"/>
          <w:color w:val="FF0000"/>
          <w:sz w:val="24"/>
          <w:szCs w:val="24"/>
        </w:rPr>
        <w:t xml:space="preserve"> DER Capacity Aggregation</w:t>
      </w:r>
      <w:r w:rsidRPr="00160FB5" w:rsidR="00B429CA">
        <w:rPr>
          <w:rFonts w:ascii="Times New Roman" w:hAnsi="Times New Roman" w:cs="Times New Roman"/>
          <w:color w:val="FF0000"/>
          <w:sz w:val="24"/>
          <w:szCs w:val="24"/>
        </w:rPr>
        <w:t xml:space="preserve"> Resource registration</w:t>
      </w:r>
      <w:r w:rsidRPr="00160FB5" w:rsidR="00045CF6">
        <w:rPr>
          <w:rFonts w:ascii="Times New Roman" w:hAnsi="Times New Roman" w:cs="Times New Roman"/>
          <w:color w:val="FF0000"/>
          <w:sz w:val="24"/>
          <w:szCs w:val="24"/>
        </w:rPr>
        <w:t xml:space="preserve"> </w:t>
      </w:r>
      <w:r w:rsidRPr="00160FB5" w:rsidR="00421286">
        <w:rPr>
          <w:rFonts w:ascii="Times New Roman" w:hAnsi="Times New Roman" w:cs="Times New Roman"/>
          <w:color w:val="FF0000"/>
          <w:sz w:val="24"/>
          <w:szCs w:val="24"/>
        </w:rPr>
        <w:t>may not be modified during the course of an applicable Delivery Year.</w:t>
      </w:r>
    </w:p>
    <w:p w:rsidR="00231E2C" w:rsidRPr="00160FB5" w:rsidP="001B1B3D" w14:paraId="3448857A" w14:textId="79A7DF17">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All </w:t>
      </w:r>
      <w:r w:rsidRPr="00160FB5" w:rsidR="00A338C0">
        <w:rPr>
          <w:rFonts w:ascii="Times New Roman" w:hAnsi="Times New Roman" w:cs="Times New Roman"/>
          <w:color w:val="FF0000"/>
          <w:sz w:val="24"/>
          <w:szCs w:val="24"/>
        </w:rPr>
        <w:t xml:space="preserve">Component </w:t>
      </w:r>
      <w:del w:id="230" w:author="Author">
        <w:r w:rsidR="00A338C0">
          <w:rPr>
            <w:rFonts w:ascii="Times New Roman" w:hAnsi="Times New Roman" w:cs="Times New Roman"/>
            <w:color w:val="FF0000"/>
            <w:sz w:val="24"/>
            <w:szCs w:val="24"/>
          </w:rPr>
          <w:delText>DER</w:delText>
        </w:r>
      </w:del>
      <w:del w:id="231" w:author="Author">
        <w:r w:rsidRPr="00494F61" w:rsidR="00F04F11">
          <w:rPr>
            <w:rFonts w:ascii="Times New Roman" w:hAnsi="Times New Roman" w:cs="Times New Roman"/>
            <w:color w:val="FF0000"/>
            <w:sz w:val="24"/>
            <w:szCs w:val="24"/>
          </w:rPr>
          <w:delText>s</w:delText>
        </w:r>
      </w:del>
      <w:ins w:id="232" w:author="Author">
        <w:r w:rsidRPr="00160FB5" w:rsidR="00920816">
          <w:rPr>
            <w:rFonts w:ascii="Times New Roman" w:hAnsi="Times New Roman" w:cs="Times New Roman"/>
            <w:color w:val="FF0000"/>
            <w:sz w:val="24"/>
            <w:szCs w:val="24"/>
          </w:rPr>
          <w:t>DER</w:t>
        </w:r>
      </w:ins>
      <w:r w:rsidRPr="00160FB5" w:rsidR="00F04F11">
        <w:rPr>
          <w:rFonts w:ascii="Times New Roman" w:hAnsi="Times New Roman" w:cs="Times New Roman"/>
          <w:color w:val="FF0000"/>
          <w:sz w:val="24"/>
          <w:szCs w:val="24"/>
        </w:rPr>
        <w:t xml:space="preserve"> </w:t>
      </w:r>
      <w:r w:rsidRPr="00160FB5" w:rsidR="00B429CA">
        <w:rPr>
          <w:rFonts w:ascii="Times New Roman" w:hAnsi="Times New Roman" w:cs="Times New Roman"/>
          <w:color w:val="FF0000"/>
          <w:sz w:val="24"/>
          <w:szCs w:val="24"/>
        </w:rPr>
        <w:t xml:space="preserve">in a </w:t>
      </w:r>
      <w:r w:rsidRPr="00160FB5" w:rsidR="00F04F11">
        <w:rPr>
          <w:rFonts w:ascii="Times New Roman" w:hAnsi="Times New Roman" w:cs="Times New Roman"/>
          <w:color w:val="FF0000"/>
          <w:sz w:val="24"/>
          <w:szCs w:val="24"/>
        </w:rPr>
        <w:t>DER Aggregation</w:t>
      </w:r>
      <w:r w:rsidRPr="00160FB5" w:rsidR="00B429CA">
        <w:rPr>
          <w:rFonts w:ascii="Times New Roman" w:hAnsi="Times New Roman" w:cs="Times New Roman"/>
          <w:color w:val="FF0000"/>
          <w:sz w:val="24"/>
          <w:szCs w:val="24"/>
        </w:rPr>
        <w:t xml:space="preserve"> Resource</w:t>
      </w:r>
      <w:r w:rsidRPr="00160FB5" w:rsidR="00FC0EA9">
        <w:rPr>
          <w:rFonts w:ascii="Times New Roman" w:hAnsi="Times New Roman" w:cs="Times New Roman"/>
          <w:color w:val="FF0000"/>
          <w:sz w:val="24"/>
          <w:szCs w:val="24"/>
        </w:rPr>
        <w:t xml:space="preserve"> </w:t>
      </w:r>
      <w:r w:rsidRPr="00160FB5" w:rsidR="00B429CA">
        <w:rPr>
          <w:rFonts w:ascii="Times New Roman" w:hAnsi="Times New Roman" w:cs="Times New Roman"/>
          <w:color w:val="FF0000"/>
          <w:sz w:val="24"/>
          <w:szCs w:val="24"/>
        </w:rPr>
        <w:t>shall</w:t>
      </w:r>
      <w:r w:rsidRPr="00160FB5" w:rsidR="008F124F">
        <w:rPr>
          <w:rFonts w:ascii="Times New Roman" w:hAnsi="Times New Roman" w:cs="Times New Roman"/>
          <w:color w:val="FF0000"/>
          <w:sz w:val="24"/>
          <w:szCs w:val="24"/>
        </w:rPr>
        <w:t xml:space="preserve"> interface with the same</w:t>
      </w:r>
      <w:r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primary </w:t>
      </w:r>
      <w:r w:rsidRPr="00160FB5">
        <w:rPr>
          <w:rFonts w:ascii="Times New Roman" w:hAnsi="Times New Roman" w:cs="Times New Roman"/>
          <w:color w:val="FF0000"/>
          <w:sz w:val="24"/>
          <w:szCs w:val="24"/>
        </w:rPr>
        <w:t>pricing node, except</w:t>
      </w:r>
      <w:r w:rsidRPr="00160FB5" w:rsidR="00A54E76">
        <w:rPr>
          <w:rFonts w:ascii="Times New Roman" w:hAnsi="Times New Roman" w:cs="Times New Roman"/>
          <w:color w:val="FF0000"/>
          <w:sz w:val="24"/>
          <w:szCs w:val="24"/>
        </w:rPr>
        <w:t>: (i)</w:t>
      </w:r>
      <w:r w:rsidRPr="00160FB5" w:rsidR="00F04F11">
        <w:rPr>
          <w:rFonts w:ascii="Times New Roman" w:hAnsi="Times New Roman" w:cs="Times New Roman"/>
          <w:color w:val="FF0000"/>
          <w:sz w:val="24"/>
          <w:szCs w:val="24"/>
        </w:rPr>
        <w:t xml:space="preserve"> in the case of a DER Aggregation</w:t>
      </w:r>
      <w:r w:rsidRPr="00160FB5" w:rsidR="00B429CA">
        <w:rPr>
          <w:rFonts w:ascii="Times New Roman" w:hAnsi="Times New Roman" w:cs="Times New Roman"/>
          <w:color w:val="FF0000"/>
          <w:sz w:val="24"/>
          <w:szCs w:val="24"/>
        </w:rPr>
        <w:t xml:space="preserve"> Resource</w:t>
      </w:r>
      <w:r w:rsidRPr="00160FB5" w:rsidR="00F04F11">
        <w:rPr>
          <w:rFonts w:ascii="Times New Roman" w:hAnsi="Times New Roman" w:cs="Times New Roman"/>
          <w:color w:val="FF0000"/>
          <w:sz w:val="24"/>
          <w:szCs w:val="24"/>
        </w:rPr>
        <w:t xml:space="preserve"> that only provide</w:t>
      </w:r>
      <w:r w:rsidRPr="00160FB5" w:rsidR="002322CA">
        <w:rPr>
          <w:rFonts w:ascii="Times New Roman" w:hAnsi="Times New Roman" w:cs="Times New Roman"/>
          <w:color w:val="FF0000"/>
          <w:sz w:val="24"/>
          <w:szCs w:val="24"/>
        </w:rPr>
        <w:t>s</w:t>
      </w:r>
      <w:r w:rsidRPr="00160FB5" w:rsidR="00F04F11">
        <w:rPr>
          <w:rFonts w:ascii="Times New Roman" w:hAnsi="Times New Roman" w:cs="Times New Roman"/>
          <w:color w:val="FF0000"/>
          <w:sz w:val="24"/>
          <w:szCs w:val="24"/>
        </w:rPr>
        <w:t xml:space="preserve"> ancillary services</w:t>
      </w:r>
      <w:r w:rsidRPr="00160FB5" w:rsidR="0093623F">
        <w:rPr>
          <w:rFonts w:ascii="Times New Roman" w:hAnsi="Times New Roman" w:cs="Times New Roman"/>
          <w:color w:val="FF0000"/>
          <w:sz w:val="24"/>
          <w:szCs w:val="24"/>
        </w:rPr>
        <w:t xml:space="preserve"> and is less than or equal to 5 MW</w:t>
      </w:r>
      <w:r w:rsidRPr="00160FB5" w:rsidR="00F04F11">
        <w:rPr>
          <w:rFonts w:ascii="Times New Roman" w:hAnsi="Times New Roman" w:cs="Times New Roman"/>
          <w:color w:val="FF0000"/>
          <w:sz w:val="24"/>
          <w:szCs w:val="24"/>
        </w:rPr>
        <w:t xml:space="preserve">, the </w:t>
      </w:r>
      <w:r w:rsidRPr="00160FB5" w:rsidR="00A338C0">
        <w:rPr>
          <w:rFonts w:ascii="Times New Roman" w:hAnsi="Times New Roman" w:cs="Times New Roman"/>
          <w:color w:val="FF0000"/>
          <w:sz w:val="24"/>
          <w:szCs w:val="24"/>
        </w:rPr>
        <w:t xml:space="preserve">Component </w:t>
      </w:r>
      <w:del w:id="233" w:author="Author">
        <w:r w:rsidR="00A338C0">
          <w:rPr>
            <w:rFonts w:ascii="Times New Roman" w:hAnsi="Times New Roman" w:cs="Times New Roman"/>
            <w:color w:val="FF0000"/>
            <w:sz w:val="24"/>
            <w:szCs w:val="24"/>
          </w:rPr>
          <w:delText>DER</w:delText>
        </w:r>
      </w:del>
      <w:del w:id="234" w:author="Author">
        <w:r w:rsidRPr="00494F61" w:rsidR="00F04F11">
          <w:rPr>
            <w:rFonts w:ascii="Times New Roman" w:hAnsi="Times New Roman" w:cs="Times New Roman"/>
            <w:color w:val="FF0000"/>
            <w:sz w:val="24"/>
            <w:szCs w:val="24"/>
          </w:rPr>
          <w:delText>s</w:delText>
        </w:r>
      </w:del>
      <w:ins w:id="235" w:author="Author">
        <w:r w:rsidRPr="00160FB5" w:rsidR="00920816">
          <w:rPr>
            <w:rFonts w:ascii="Times New Roman" w:hAnsi="Times New Roman" w:cs="Times New Roman"/>
            <w:color w:val="FF0000"/>
            <w:sz w:val="24"/>
            <w:szCs w:val="24"/>
          </w:rPr>
          <w:t>DER</w:t>
        </w:r>
      </w:ins>
      <w:r w:rsidRPr="00160FB5" w:rsidR="00F04F11">
        <w:rPr>
          <w:rFonts w:ascii="Times New Roman" w:hAnsi="Times New Roman" w:cs="Times New Roman"/>
          <w:color w:val="FF0000"/>
          <w:sz w:val="24"/>
          <w:szCs w:val="24"/>
        </w:rPr>
        <w:t xml:space="preserve"> within the DER Aggregation</w:t>
      </w:r>
      <w:r w:rsidRPr="00160FB5" w:rsidR="00B429CA">
        <w:rPr>
          <w:rFonts w:ascii="Times New Roman" w:hAnsi="Times New Roman" w:cs="Times New Roman"/>
          <w:color w:val="FF0000"/>
          <w:sz w:val="24"/>
          <w:szCs w:val="24"/>
        </w:rPr>
        <w:t xml:space="preserve"> Resource</w:t>
      </w:r>
      <w:r w:rsidRPr="00160FB5" w:rsidR="00045CF6">
        <w:rPr>
          <w:rFonts w:ascii="Times New Roman" w:hAnsi="Times New Roman" w:cs="Times New Roman"/>
          <w:color w:val="FF0000"/>
          <w:sz w:val="24"/>
          <w:szCs w:val="24"/>
        </w:rPr>
        <w:t xml:space="preserve"> </w:t>
      </w:r>
      <w:r w:rsidRPr="00160FB5" w:rsidR="00F04F11">
        <w:rPr>
          <w:rFonts w:ascii="Times New Roman" w:hAnsi="Times New Roman" w:cs="Times New Roman"/>
          <w:color w:val="FF0000"/>
          <w:sz w:val="24"/>
          <w:szCs w:val="24"/>
        </w:rPr>
        <w:t>may interface with multiple</w:t>
      </w:r>
      <w:r w:rsidRPr="00160FB5" w:rsidR="008F124F">
        <w:rPr>
          <w:rFonts w:ascii="Times New Roman" w:hAnsi="Times New Roman" w:cs="Times New Roman"/>
          <w:color w:val="FF0000"/>
          <w:sz w:val="24"/>
          <w:szCs w:val="24"/>
        </w:rPr>
        <w:t xml:space="preserve"> primary</w:t>
      </w:r>
      <w:r w:rsidRPr="00160FB5" w:rsidR="00F04F11">
        <w:rPr>
          <w:rFonts w:ascii="Times New Roman" w:hAnsi="Times New Roman" w:cs="Times New Roman"/>
          <w:color w:val="FF0000"/>
          <w:sz w:val="24"/>
          <w:szCs w:val="24"/>
        </w:rPr>
        <w:t xml:space="preserve"> pricing nodes, so long as those </w:t>
      </w:r>
      <w:r w:rsidRPr="00160FB5" w:rsidR="008F124F">
        <w:rPr>
          <w:rFonts w:ascii="Times New Roman" w:hAnsi="Times New Roman" w:cs="Times New Roman"/>
          <w:color w:val="FF0000"/>
          <w:sz w:val="24"/>
          <w:szCs w:val="24"/>
        </w:rPr>
        <w:t xml:space="preserve">primary </w:t>
      </w:r>
      <w:r w:rsidRPr="00160FB5" w:rsidR="00F04F11">
        <w:rPr>
          <w:rFonts w:ascii="Times New Roman" w:hAnsi="Times New Roman" w:cs="Times New Roman"/>
          <w:color w:val="FF0000"/>
          <w:sz w:val="24"/>
          <w:szCs w:val="24"/>
        </w:rPr>
        <w:t xml:space="preserve">pricing nodes are in the same </w:t>
      </w:r>
      <w:ins w:id="236" w:author="Author">
        <w:r w:rsidRPr="00160FB5" w:rsidR="00DE4E81">
          <w:rPr>
            <w:rFonts w:ascii="Times New Roman" w:hAnsi="Times New Roman" w:cs="Times New Roman"/>
            <w:color w:val="FF0000"/>
            <w:sz w:val="24"/>
            <w:szCs w:val="24"/>
          </w:rPr>
          <w:t xml:space="preserve">state, </w:t>
        </w:r>
      </w:ins>
      <w:r w:rsidRPr="00160FB5" w:rsidR="00F04F11">
        <w:rPr>
          <w:rFonts w:ascii="Times New Roman" w:hAnsi="Times New Roman" w:cs="Times New Roman"/>
          <w:color w:val="FF0000"/>
          <w:sz w:val="24"/>
          <w:szCs w:val="24"/>
        </w:rPr>
        <w:t xml:space="preserve">service territory of a single </w:t>
      </w:r>
      <w:r w:rsidRPr="00160FB5" w:rsidR="00525B51">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sidR="00A54E76">
        <w:rPr>
          <w:rFonts w:ascii="Times New Roman" w:hAnsi="Times New Roman" w:cs="Times New Roman"/>
          <w:color w:val="FF0000"/>
          <w:sz w:val="24"/>
          <w:szCs w:val="24"/>
        </w:rPr>
        <w:t xml:space="preserve">; and (ii) in the case of </w:t>
      </w:r>
      <w:r w:rsidRPr="00160FB5" w:rsidR="00FF1FC3">
        <w:rPr>
          <w:rFonts w:ascii="Times New Roman" w:hAnsi="Times New Roman" w:cs="Times New Roman"/>
          <w:color w:val="FF0000"/>
          <w:sz w:val="24"/>
          <w:szCs w:val="24"/>
        </w:rPr>
        <w:t xml:space="preserve"> </w:t>
      </w:r>
      <w:r w:rsidRPr="00160FB5" w:rsidR="00A338C0">
        <w:rPr>
          <w:rFonts w:ascii="Times New Roman" w:hAnsi="Times New Roman" w:cs="Times New Roman"/>
          <w:color w:val="FF0000"/>
          <w:sz w:val="24"/>
          <w:szCs w:val="24"/>
        </w:rPr>
        <w:t xml:space="preserve">Component </w:t>
      </w:r>
      <w:del w:id="237" w:author="Author">
        <w:r w:rsidR="00A338C0">
          <w:rPr>
            <w:rFonts w:ascii="Times New Roman" w:hAnsi="Times New Roman" w:cs="Times New Roman"/>
            <w:color w:val="FF0000"/>
            <w:sz w:val="24"/>
            <w:szCs w:val="24"/>
          </w:rPr>
          <w:delText>DER</w:delText>
        </w:r>
      </w:del>
      <w:del w:id="238" w:author="Author">
        <w:r w:rsidR="00525B51">
          <w:rPr>
            <w:rFonts w:ascii="Times New Roman" w:hAnsi="Times New Roman" w:cs="Times New Roman"/>
            <w:color w:val="FF0000"/>
            <w:sz w:val="24"/>
            <w:szCs w:val="24"/>
          </w:rPr>
          <w:delText>s</w:delText>
        </w:r>
      </w:del>
      <w:ins w:id="239" w:author="Author">
        <w:r w:rsidRPr="00160FB5" w:rsidR="00920816">
          <w:rPr>
            <w:rFonts w:ascii="Times New Roman" w:hAnsi="Times New Roman" w:cs="Times New Roman"/>
            <w:color w:val="FF0000"/>
            <w:sz w:val="24"/>
            <w:szCs w:val="24"/>
          </w:rPr>
          <w:t>DER</w:t>
        </w:r>
      </w:ins>
      <w:r w:rsidRPr="00160FB5" w:rsidR="00525B51">
        <w:rPr>
          <w:rFonts w:ascii="Times New Roman" w:hAnsi="Times New Roman" w:cs="Times New Roman"/>
          <w:color w:val="FF0000"/>
          <w:sz w:val="24"/>
          <w:szCs w:val="24"/>
        </w:rPr>
        <w:t xml:space="preserve"> in a </w:t>
      </w:r>
      <w:r w:rsidRPr="00160FB5" w:rsidR="00FF1FC3">
        <w:rPr>
          <w:rFonts w:ascii="Times New Roman" w:hAnsi="Times New Roman" w:cs="Times New Roman"/>
          <w:color w:val="FF0000"/>
          <w:sz w:val="24"/>
          <w:szCs w:val="24"/>
        </w:rPr>
        <w:t xml:space="preserve">DER </w:t>
      </w:r>
      <w:r w:rsidRPr="00160FB5" w:rsidR="00FC0EA9">
        <w:rPr>
          <w:rFonts w:ascii="Times New Roman" w:hAnsi="Times New Roman" w:cs="Times New Roman"/>
          <w:color w:val="FF0000"/>
          <w:sz w:val="24"/>
          <w:szCs w:val="24"/>
        </w:rPr>
        <w:t xml:space="preserve">Capacity </w:t>
      </w:r>
      <w:r w:rsidRPr="00160FB5" w:rsidR="00525B51">
        <w:rPr>
          <w:rFonts w:ascii="Times New Roman" w:hAnsi="Times New Roman" w:cs="Times New Roman"/>
          <w:color w:val="FF0000"/>
          <w:sz w:val="24"/>
          <w:szCs w:val="24"/>
        </w:rPr>
        <w:t>Aggregation Resource</w:t>
      </w:r>
      <w:r w:rsidRPr="00160FB5" w:rsidR="00A54E76">
        <w:rPr>
          <w:rFonts w:ascii="Times New Roman" w:hAnsi="Times New Roman" w:cs="Times New Roman"/>
          <w:color w:val="FF0000"/>
          <w:sz w:val="24"/>
          <w:szCs w:val="24"/>
        </w:rPr>
        <w:t>, which may interface with multiple primary pricing nodes so long as those primary pricing nodes are</w:t>
      </w:r>
      <w:r w:rsidRPr="00160FB5" w:rsidR="00FF1FC3">
        <w:rPr>
          <w:rFonts w:ascii="Times New Roman" w:hAnsi="Times New Roman" w:cs="Times New Roman"/>
          <w:color w:val="FF0000"/>
          <w:sz w:val="24"/>
          <w:szCs w:val="24"/>
        </w:rPr>
        <w:t xml:space="preserve"> located within a defined Locational Deliverability Area.</w:t>
      </w:r>
    </w:p>
    <w:p w:rsidR="003D2B4D" w:rsidRPr="00160FB5" w:rsidP="00511843" w14:paraId="5C83E7CF" w14:textId="77777777">
      <w:pPr>
        <w:pStyle w:val="ListParagraph"/>
        <w:ind w:left="630"/>
        <w:rPr>
          <w:rFonts w:ascii="Times New Roman" w:hAnsi="Times New Roman" w:cs="Times New Roman"/>
          <w:color w:val="FF0000"/>
          <w:sz w:val="24"/>
          <w:szCs w:val="24"/>
        </w:rPr>
      </w:pPr>
    </w:p>
    <w:p w:rsidR="001B1B3D" w:rsidRPr="00160FB5" w:rsidP="005C5BFC" w14:paraId="7F20BA24" w14:textId="7B4434EC">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Office of the Interconnection will establish a </w:t>
      </w:r>
      <w:del w:id="240" w:author="Author">
        <w:r w:rsidRPr="003D2B4D">
          <w:rPr>
            <w:rFonts w:ascii="Times New Roman" w:hAnsi="Times New Roman" w:cs="Times New Roman"/>
            <w:color w:val="FF0000"/>
            <w:sz w:val="24"/>
            <w:szCs w:val="24"/>
          </w:rPr>
          <w:delText>period</w:delText>
        </w:r>
      </w:del>
      <w:ins w:id="241" w:author="Author">
        <w:r w:rsidRPr="00160FB5">
          <w:rPr>
            <w:rFonts w:ascii="Times New Roman" w:hAnsi="Times New Roman" w:cs="Times New Roman"/>
            <w:color w:val="FF0000"/>
            <w:sz w:val="24"/>
            <w:szCs w:val="24"/>
          </w:rPr>
          <w:t>period</w:t>
        </w:r>
      </w:ins>
      <w:ins w:id="242" w:author="Author">
        <w:r w:rsidRPr="00160FB5" w:rsidR="00DE4E81">
          <w:rPr>
            <w:rFonts w:ascii="Times New Roman" w:hAnsi="Times New Roman" w:cs="Times New Roman"/>
            <w:color w:val="FF0000"/>
            <w:sz w:val="24"/>
            <w:szCs w:val="24"/>
          </w:rPr>
          <w:t>ic</w:t>
        </w:r>
      </w:ins>
      <w:r w:rsidRPr="00160FB5">
        <w:rPr>
          <w:rFonts w:ascii="Times New Roman" w:hAnsi="Times New Roman" w:cs="Times New Roman"/>
          <w:color w:val="FF0000"/>
          <w:sz w:val="24"/>
          <w:szCs w:val="24"/>
        </w:rPr>
        <w:t xml:space="preserve"> review,</w:t>
      </w:r>
      <w:r w:rsidRPr="00160FB5" w:rsidR="005924E4">
        <w:rPr>
          <w:rFonts w:ascii="Times New Roman" w:hAnsi="Times New Roman" w:cs="Times New Roman"/>
          <w:color w:val="FF0000"/>
          <w:sz w:val="24"/>
          <w:szCs w:val="24"/>
        </w:rPr>
        <w:t xml:space="preserve"> </w:t>
      </w:r>
      <w:ins w:id="243" w:author="Author">
        <w:r w:rsidRPr="00160FB5" w:rsidR="005924E4">
          <w:rPr>
            <w:rFonts w:ascii="Times New Roman" w:hAnsi="Times New Roman" w:cs="Times New Roman"/>
            <w:color w:val="FF0000"/>
            <w:sz w:val="24"/>
            <w:szCs w:val="24"/>
          </w:rPr>
          <w:t>in coordination with the electric distribution company and DER Aggregator,</w:t>
        </w:r>
      </w:ins>
      <w:ins w:id="244" w:author="Author">
        <w:r w:rsidRPr="00160FB5">
          <w:rPr>
            <w:rFonts w:ascii="Times New Roman" w:hAnsi="Times New Roman" w:cs="Times New Roman"/>
            <w:color w:val="FF0000"/>
            <w:sz w:val="24"/>
            <w:szCs w:val="24"/>
          </w:rPr>
          <w:t xml:space="preserve"> </w:t>
        </w:r>
      </w:ins>
      <w:r w:rsidRPr="00160FB5">
        <w:rPr>
          <w:rFonts w:ascii="Times New Roman" w:hAnsi="Times New Roman" w:cs="Times New Roman"/>
          <w:color w:val="FF0000"/>
          <w:sz w:val="24"/>
          <w:szCs w:val="24"/>
        </w:rPr>
        <w:t>no less than annually</w:t>
      </w:r>
      <w:r w:rsidRPr="00160FB5" w:rsidR="00433639">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or </w:t>
      </w:r>
      <w:r w:rsidRPr="00160FB5" w:rsidR="00433639">
        <w:rPr>
          <w:rFonts w:ascii="Times New Roman" w:hAnsi="Times New Roman" w:cs="Times New Roman"/>
          <w:color w:val="FF0000"/>
          <w:sz w:val="24"/>
          <w:szCs w:val="24"/>
        </w:rPr>
        <w:t xml:space="preserve">more frequently </w:t>
      </w:r>
      <w:r w:rsidRPr="00160FB5">
        <w:rPr>
          <w:rFonts w:ascii="Times New Roman" w:hAnsi="Times New Roman" w:cs="Times New Roman"/>
          <w:color w:val="FF0000"/>
          <w:sz w:val="24"/>
          <w:szCs w:val="24"/>
        </w:rPr>
        <w:t>as needed</w:t>
      </w:r>
      <w:r w:rsidRPr="00160FB5" w:rsidR="005C5BFC">
        <w:rPr>
          <w:rFonts w:ascii="Times New Roman" w:hAnsi="Times New Roman" w:cs="Times New Roman"/>
          <w:color w:val="FF0000"/>
          <w:sz w:val="24"/>
          <w:szCs w:val="24"/>
        </w:rPr>
        <w:t xml:space="preserve">, </w:t>
      </w:r>
      <w:del w:id="245" w:author="Author">
        <w:r w:rsidRPr="003D2B4D">
          <w:rPr>
            <w:rFonts w:ascii="Times New Roman" w:hAnsi="Times New Roman" w:cs="Times New Roman"/>
            <w:color w:val="FF0000"/>
            <w:sz w:val="24"/>
            <w:szCs w:val="24"/>
          </w:rPr>
          <w:delText>for a</w:delText>
        </w:r>
      </w:del>
      <w:ins w:id="246" w:author="Author">
        <w:r w:rsidRPr="00160FB5" w:rsidR="005C5BFC">
          <w:rPr>
            <w:rFonts w:ascii="Times New Roman" w:hAnsi="Times New Roman" w:cs="Times New Roman"/>
            <w:color w:val="FF0000"/>
            <w:sz w:val="24"/>
            <w:szCs w:val="24"/>
          </w:rPr>
          <w:t>to</w:t>
        </w:r>
      </w:ins>
      <w:ins w:id="247" w:author="Author">
        <w:r w:rsidRPr="00160FB5" w:rsidR="00115E9B">
          <w:rPr>
            <w:rFonts w:ascii="Times New Roman" w:hAnsi="Times New Roman" w:cs="Times New Roman"/>
            <w:color w:val="FF0000"/>
            <w:sz w:val="24"/>
            <w:szCs w:val="24"/>
          </w:rPr>
          <w:t xml:space="preserve"> identify</w:t>
        </w:r>
      </w:ins>
      <w:ins w:id="248" w:author="Author">
        <w:r w:rsidRPr="00160FB5">
          <w:rPr>
            <w:rFonts w:ascii="Times New Roman" w:hAnsi="Times New Roman" w:cs="Times New Roman"/>
            <w:color w:val="FF0000"/>
            <w:sz w:val="24"/>
            <w:szCs w:val="24"/>
          </w:rPr>
          <w:t xml:space="preserve"> a</w:t>
        </w:r>
      </w:ins>
      <w:ins w:id="249" w:author="Author">
        <w:r w:rsidRPr="00160FB5" w:rsidR="00115E9B">
          <w:rPr>
            <w:rFonts w:ascii="Times New Roman" w:hAnsi="Times New Roman" w:cs="Times New Roman"/>
            <w:color w:val="FF0000"/>
            <w:sz w:val="24"/>
            <w:szCs w:val="24"/>
          </w:rPr>
          <w:t>ny</w:t>
        </w:r>
      </w:ins>
      <w:r w:rsidRPr="00160FB5">
        <w:rPr>
          <w:rFonts w:ascii="Times New Roman" w:hAnsi="Times New Roman" w:cs="Times New Roman"/>
          <w:color w:val="FF0000"/>
          <w:sz w:val="24"/>
          <w:szCs w:val="24"/>
        </w:rPr>
        <w:t xml:space="preserve"> </w:t>
      </w:r>
      <w:r w:rsidRPr="00160FB5" w:rsidR="00433639">
        <w:rPr>
          <w:rFonts w:ascii="Times New Roman" w:hAnsi="Times New Roman" w:cs="Times New Roman"/>
          <w:color w:val="FF0000"/>
          <w:sz w:val="24"/>
          <w:szCs w:val="24"/>
        </w:rPr>
        <w:t>permanent</w:t>
      </w:r>
      <w:r w:rsidRPr="00160FB5">
        <w:rPr>
          <w:rFonts w:ascii="Times New Roman" w:hAnsi="Times New Roman" w:cs="Times New Roman"/>
          <w:color w:val="FF0000"/>
          <w:sz w:val="24"/>
          <w:szCs w:val="24"/>
        </w:rPr>
        <w:t xml:space="preserve"> electrical location change</w:t>
      </w:r>
      <w:del w:id="250" w:author="Author">
        <w:r>
          <w:rPr>
            <w:rFonts w:ascii="Times New Roman" w:hAnsi="Times New Roman" w:cs="Times New Roman"/>
            <w:color w:val="FF0000"/>
            <w:sz w:val="24"/>
            <w:szCs w:val="24"/>
          </w:rPr>
          <w:delText>, to;</w:delText>
        </w:r>
      </w:del>
      <w:ins w:id="251" w:author="Author">
        <w:r w:rsidRPr="00160FB5" w:rsidR="00115E9B">
          <w:rPr>
            <w:rFonts w:ascii="Times New Roman" w:hAnsi="Times New Roman" w:cs="Times New Roman"/>
            <w:color w:val="FF0000"/>
            <w:sz w:val="24"/>
            <w:szCs w:val="24"/>
          </w:rPr>
          <w:t xml:space="preserve"> that would </w:t>
        </w:r>
      </w:ins>
      <w:ins w:id="252" w:author="Author">
        <w:r w:rsidRPr="00160FB5" w:rsidR="00893EE7">
          <w:rPr>
            <w:rFonts w:ascii="Times New Roman" w:hAnsi="Times New Roman" w:cs="Times New Roman"/>
            <w:color w:val="FF0000"/>
            <w:sz w:val="24"/>
            <w:szCs w:val="24"/>
          </w:rPr>
          <w:t>modify the</w:t>
        </w:r>
      </w:ins>
      <w:ins w:id="253" w:author="Author">
        <w:r w:rsidRPr="00160FB5" w:rsidR="00115E9B">
          <w:rPr>
            <w:rFonts w:ascii="Times New Roman" w:hAnsi="Times New Roman" w:cs="Times New Roman"/>
            <w:color w:val="FF0000"/>
            <w:sz w:val="24"/>
            <w:szCs w:val="24"/>
          </w:rPr>
          <w:t xml:space="preserve"> pricing node </w:t>
        </w:r>
      </w:ins>
      <w:ins w:id="254" w:author="Author">
        <w:r w:rsidRPr="00160FB5" w:rsidR="00893EE7">
          <w:rPr>
            <w:rFonts w:ascii="Times New Roman" w:hAnsi="Times New Roman" w:cs="Times New Roman"/>
            <w:color w:val="FF0000"/>
            <w:sz w:val="24"/>
            <w:szCs w:val="24"/>
          </w:rPr>
          <w:t xml:space="preserve">associated with </w:t>
        </w:r>
      </w:ins>
      <w:ins w:id="255" w:author="Author">
        <w:r w:rsidRPr="00160FB5" w:rsidR="00115E9B">
          <w:rPr>
            <w:rFonts w:ascii="Times New Roman" w:hAnsi="Times New Roman" w:cs="Times New Roman"/>
            <w:color w:val="FF0000"/>
            <w:sz w:val="24"/>
            <w:szCs w:val="24"/>
          </w:rPr>
          <w:t>a DER Aggregation Resource</w:t>
        </w:r>
      </w:ins>
      <w:ins w:id="256" w:author="Author">
        <w:r w:rsidRPr="00160FB5" w:rsidR="00893EE7">
          <w:rPr>
            <w:rFonts w:ascii="Times New Roman" w:hAnsi="Times New Roman" w:cs="Times New Roman"/>
            <w:color w:val="FF0000"/>
            <w:sz w:val="24"/>
            <w:szCs w:val="24"/>
          </w:rPr>
          <w:t xml:space="preserve"> or its underlying Component </w:t>
        </w:r>
      </w:ins>
      <w:ins w:id="257" w:author="Author">
        <w:r w:rsidRPr="00160FB5" w:rsidR="00920816">
          <w:rPr>
            <w:rFonts w:ascii="Times New Roman" w:hAnsi="Times New Roman" w:cs="Times New Roman"/>
            <w:color w:val="FF0000"/>
            <w:sz w:val="24"/>
            <w:szCs w:val="24"/>
          </w:rPr>
          <w:t>DER</w:t>
        </w:r>
      </w:ins>
      <w:ins w:id="258" w:author="Author">
        <w:r w:rsidRPr="00160FB5" w:rsidR="00115E9B">
          <w:rPr>
            <w:rFonts w:ascii="Times New Roman" w:hAnsi="Times New Roman" w:cs="Times New Roman"/>
            <w:color w:val="FF0000"/>
            <w:sz w:val="24"/>
            <w:szCs w:val="24"/>
          </w:rPr>
          <w:t>.  During this review, the Office of the Interconnection shall:</w:t>
        </w:r>
      </w:ins>
      <w:r w:rsidRPr="00160FB5">
        <w:rPr>
          <w:rFonts w:ascii="Times New Roman" w:hAnsi="Times New Roman" w:cs="Times New Roman"/>
          <w:color w:val="FF0000"/>
          <w:sz w:val="24"/>
          <w:szCs w:val="24"/>
        </w:rPr>
        <w:t xml:space="preserve"> (</w:t>
      </w:r>
      <w:r w:rsidRPr="00160FB5" w:rsidR="00433639">
        <w:rPr>
          <w:rFonts w:ascii="Times New Roman" w:hAnsi="Times New Roman" w:cs="Times New Roman"/>
          <w:color w:val="FF0000"/>
          <w:sz w:val="24"/>
          <w:szCs w:val="24"/>
        </w:rPr>
        <w:t>i</w:t>
      </w:r>
      <w:r w:rsidRPr="00160FB5">
        <w:rPr>
          <w:rFonts w:ascii="Times New Roman" w:hAnsi="Times New Roman" w:cs="Times New Roman"/>
          <w:color w:val="FF0000"/>
          <w:sz w:val="24"/>
          <w:szCs w:val="24"/>
        </w:rPr>
        <w:t xml:space="preserve">) </w:t>
      </w:r>
      <w:r w:rsidRPr="00160FB5" w:rsidR="002043A3">
        <w:rPr>
          <w:rFonts w:ascii="Times New Roman" w:hAnsi="Times New Roman" w:cs="Times New Roman"/>
          <w:color w:val="FF0000"/>
          <w:sz w:val="24"/>
          <w:szCs w:val="24"/>
        </w:rPr>
        <w:t>confirm that</w:t>
      </w:r>
      <w:r w:rsidRPr="00160FB5">
        <w:rPr>
          <w:rFonts w:ascii="Times New Roman" w:hAnsi="Times New Roman" w:cs="Times New Roman"/>
          <w:color w:val="FF0000"/>
          <w:sz w:val="24"/>
          <w:szCs w:val="24"/>
        </w:rPr>
        <w:t xml:space="preserve"> </w:t>
      </w:r>
      <w:del w:id="259" w:author="Author">
        <w:r>
          <w:rPr>
            <w:rFonts w:ascii="Times New Roman" w:hAnsi="Times New Roman" w:cs="Times New Roman"/>
            <w:color w:val="FF0000"/>
            <w:sz w:val="24"/>
            <w:szCs w:val="24"/>
          </w:rPr>
          <w:delText>all</w:delText>
        </w:r>
      </w:del>
      <w:ins w:id="260" w:author="Author">
        <w:r w:rsidRPr="00160FB5">
          <w:rPr>
            <w:rFonts w:ascii="Times New Roman" w:hAnsi="Times New Roman" w:cs="Times New Roman"/>
            <w:color w:val="FF0000"/>
            <w:sz w:val="24"/>
            <w:szCs w:val="24"/>
          </w:rPr>
          <w:t>a</w:t>
        </w:r>
      </w:ins>
      <w:ins w:id="261" w:author="Author">
        <w:r w:rsidRPr="00160FB5" w:rsidR="00893EE7">
          <w:rPr>
            <w:rFonts w:ascii="Times New Roman" w:hAnsi="Times New Roman" w:cs="Times New Roman"/>
            <w:color w:val="FF0000"/>
            <w:sz w:val="24"/>
            <w:szCs w:val="24"/>
          </w:rPr>
          <w:t>pplicable</w:t>
        </w:r>
      </w:ins>
      <w:r w:rsidRPr="00160FB5" w:rsidR="008113AD">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data reviewed and verified in the registration process is still complete and accurate, and (</w:t>
      </w:r>
      <w:r w:rsidRPr="00160FB5" w:rsidR="00433639">
        <w:rPr>
          <w:rFonts w:ascii="Times New Roman" w:hAnsi="Times New Roman" w:cs="Times New Roman"/>
          <w:color w:val="FF0000"/>
          <w:sz w:val="24"/>
          <w:szCs w:val="24"/>
        </w:rPr>
        <w:t>ii</w:t>
      </w:r>
      <w:r w:rsidRPr="00160FB5">
        <w:rPr>
          <w:rFonts w:ascii="Times New Roman" w:hAnsi="Times New Roman" w:cs="Times New Roman"/>
          <w:color w:val="FF0000"/>
          <w:sz w:val="24"/>
          <w:szCs w:val="24"/>
        </w:rPr>
        <w:t xml:space="preserve">) request any </w:t>
      </w:r>
      <w:r w:rsidRPr="00160FB5" w:rsidR="002043A3">
        <w:rPr>
          <w:rFonts w:ascii="Times New Roman" w:hAnsi="Times New Roman" w:cs="Times New Roman"/>
          <w:color w:val="FF0000"/>
          <w:sz w:val="24"/>
          <w:szCs w:val="24"/>
        </w:rPr>
        <w:t xml:space="preserve">updates to such data </w:t>
      </w:r>
      <w:del w:id="262" w:author="Author">
        <w:r w:rsidR="002043A3">
          <w:rPr>
            <w:rFonts w:ascii="Times New Roman" w:hAnsi="Times New Roman" w:cs="Times New Roman"/>
            <w:color w:val="FF0000"/>
            <w:sz w:val="24"/>
            <w:szCs w:val="24"/>
          </w:rPr>
          <w:delText>in order to</w:delText>
        </w:r>
      </w:del>
      <w:del w:id="263" w:author="Author">
        <w:r>
          <w:rPr>
            <w:rFonts w:ascii="Times New Roman" w:hAnsi="Times New Roman" w:cs="Times New Roman"/>
            <w:color w:val="FF0000"/>
            <w:sz w:val="24"/>
            <w:szCs w:val="24"/>
          </w:rPr>
          <w:delText xml:space="preserve"> continue</w:delText>
        </w:r>
      </w:del>
      <w:ins w:id="264" w:author="Author">
        <w:r w:rsidRPr="00160FB5" w:rsidR="00802908">
          <w:rPr>
            <w:rFonts w:ascii="Times New Roman" w:hAnsi="Times New Roman" w:cs="Times New Roman"/>
            <w:color w:val="FF0000"/>
            <w:sz w:val="24"/>
            <w:szCs w:val="24"/>
          </w:rPr>
          <w:t>as a condition of</w:t>
        </w:r>
      </w:ins>
      <w:ins w:id="265" w:author="Author">
        <w:r w:rsidRPr="00160FB5">
          <w:rPr>
            <w:rFonts w:ascii="Times New Roman" w:hAnsi="Times New Roman" w:cs="Times New Roman"/>
            <w:color w:val="FF0000"/>
            <w:sz w:val="24"/>
            <w:szCs w:val="24"/>
          </w:rPr>
          <w:t xml:space="preserve"> continue</w:t>
        </w:r>
      </w:ins>
      <w:ins w:id="266" w:author="Author">
        <w:r w:rsidRPr="00160FB5" w:rsidR="00802908">
          <w:rPr>
            <w:rFonts w:ascii="Times New Roman" w:hAnsi="Times New Roman" w:cs="Times New Roman"/>
            <w:color w:val="FF0000"/>
            <w:sz w:val="24"/>
            <w:szCs w:val="24"/>
          </w:rPr>
          <w:t>d</w:t>
        </w:r>
      </w:ins>
      <w:r w:rsidRPr="00160FB5">
        <w:rPr>
          <w:rFonts w:ascii="Times New Roman" w:hAnsi="Times New Roman" w:cs="Times New Roman"/>
          <w:color w:val="FF0000"/>
          <w:sz w:val="24"/>
          <w:szCs w:val="24"/>
        </w:rPr>
        <w:t xml:space="preserve"> participation in the DER Aggregator Participation Model.</w:t>
      </w:r>
    </w:p>
    <w:p w:rsidR="001B1B3D" w:rsidRPr="00160FB5" w:rsidP="001B1B3D" w14:paraId="62505E29" w14:textId="1A0B3425">
      <w:pPr>
        <w:pStyle w:val="ListParagraph"/>
        <w:numPr>
          <w:ilvl w:val="0"/>
          <w:numId w:val="1"/>
        </w:numPr>
        <w:rPr>
          <w:rFonts w:ascii="Times New Roman" w:hAnsi="Times New Roman" w:cs="Times New Roman"/>
          <w:color w:val="FF0000"/>
          <w:sz w:val="24"/>
          <w:szCs w:val="24"/>
        </w:rPr>
      </w:pPr>
      <w:ins w:id="267" w:author="Author">
        <w:r w:rsidRPr="00160FB5">
          <w:rPr>
            <w:rFonts w:ascii="Times New Roman" w:hAnsi="Times New Roman" w:cs="Times New Roman"/>
            <w:color w:val="FF0000"/>
            <w:sz w:val="24"/>
            <w:szCs w:val="24"/>
          </w:rPr>
          <w:t xml:space="preserve">A </w:t>
        </w:r>
      </w:ins>
      <w:r w:rsidRPr="00160FB5" w:rsidR="008B40E3">
        <w:rPr>
          <w:rFonts w:ascii="Times New Roman" w:hAnsi="Times New Roman" w:cs="Times New Roman"/>
          <w:color w:val="FF0000"/>
          <w:sz w:val="24"/>
          <w:szCs w:val="24"/>
        </w:rPr>
        <w:t xml:space="preserve">DER </w:t>
      </w:r>
      <w:del w:id="268" w:author="Author">
        <w:r w:rsidRPr="00494F61" w:rsidR="008B40E3">
          <w:rPr>
            <w:rFonts w:ascii="Times New Roman" w:hAnsi="Times New Roman" w:cs="Times New Roman"/>
            <w:color w:val="FF0000"/>
            <w:sz w:val="24"/>
            <w:szCs w:val="24"/>
          </w:rPr>
          <w:delText>Aggregators</w:delText>
        </w:r>
      </w:del>
      <w:ins w:id="269" w:author="Author">
        <w:r w:rsidRPr="00160FB5" w:rsidR="008B40E3">
          <w:rPr>
            <w:rFonts w:ascii="Times New Roman" w:hAnsi="Times New Roman" w:cs="Times New Roman"/>
            <w:color w:val="FF0000"/>
            <w:sz w:val="24"/>
            <w:szCs w:val="24"/>
          </w:rPr>
          <w:t>Aggregator</w:t>
        </w:r>
      </w:ins>
      <w:ins w:id="270" w:author="Author">
        <w:r w:rsidRPr="00160FB5" w:rsidR="00AE192A">
          <w:rPr>
            <w:rFonts w:ascii="Times New Roman" w:hAnsi="Times New Roman" w:cs="Times New Roman"/>
            <w:color w:val="FF0000"/>
            <w:sz w:val="24"/>
            <w:szCs w:val="24"/>
          </w:rPr>
          <w:t xml:space="preserve"> shall</w:t>
        </w:r>
      </w:ins>
      <w:r w:rsidRPr="00160FB5" w:rsidR="008B40E3">
        <w:rPr>
          <w:rFonts w:ascii="Times New Roman" w:hAnsi="Times New Roman" w:cs="Times New Roman"/>
          <w:color w:val="FF0000"/>
          <w:sz w:val="24"/>
          <w:szCs w:val="24"/>
        </w:rPr>
        <w:t xml:space="preserve"> self</w:t>
      </w:r>
      <w:r w:rsidRPr="00160FB5" w:rsidR="00045CF6">
        <w:rPr>
          <w:rFonts w:ascii="Times New Roman" w:hAnsi="Times New Roman" w:cs="Times New Roman"/>
          <w:color w:val="FF0000"/>
          <w:sz w:val="24"/>
          <w:szCs w:val="24"/>
        </w:rPr>
        <w:t>-schedule their DER Aggregation Resources</w:t>
      </w:r>
      <w:r w:rsidRPr="00160FB5" w:rsidR="008B40E3">
        <w:rPr>
          <w:rFonts w:ascii="Times New Roman" w:hAnsi="Times New Roman" w:cs="Times New Roman"/>
          <w:color w:val="FF0000"/>
          <w:sz w:val="24"/>
          <w:szCs w:val="24"/>
        </w:rPr>
        <w:t xml:space="preserve"> into the PJM Day-ahead Energy Market </w:t>
      </w:r>
      <w:r w:rsidRPr="00160FB5" w:rsidR="00EA6AF3">
        <w:rPr>
          <w:rFonts w:ascii="Times New Roman" w:hAnsi="Times New Roman" w:cs="Times New Roman"/>
          <w:color w:val="FF0000"/>
          <w:sz w:val="24"/>
          <w:szCs w:val="24"/>
        </w:rPr>
        <w:t xml:space="preserve">and Real-time Energy Market based on bidding parameters for the applicable technology-type, as described in the PJM Manuals.  </w:t>
      </w:r>
      <w:ins w:id="271" w:author="Author">
        <w:r w:rsidRPr="00160FB5" w:rsidR="00AE192A">
          <w:rPr>
            <w:rFonts w:ascii="Times New Roman" w:hAnsi="Times New Roman" w:cs="Times New Roman"/>
            <w:color w:val="FF0000"/>
            <w:sz w:val="24"/>
            <w:szCs w:val="24"/>
          </w:rPr>
          <w:t xml:space="preserve">A </w:t>
        </w:r>
      </w:ins>
      <w:r w:rsidRPr="00160FB5" w:rsidR="00EA6AF3">
        <w:rPr>
          <w:rFonts w:ascii="Times New Roman" w:hAnsi="Times New Roman" w:cs="Times New Roman"/>
          <w:color w:val="FF0000"/>
          <w:sz w:val="24"/>
          <w:szCs w:val="24"/>
        </w:rPr>
        <w:t xml:space="preserve">DER </w:t>
      </w:r>
      <w:del w:id="272" w:author="Author">
        <w:r w:rsidRPr="00494F61" w:rsidR="00EA6AF3">
          <w:rPr>
            <w:rFonts w:ascii="Times New Roman" w:hAnsi="Times New Roman" w:cs="Times New Roman"/>
            <w:color w:val="FF0000"/>
            <w:sz w:val="24"/>
            <w:szCs w:val="24"/>
          </w:rPr>
          <w:delText>Aggregators</w:delText>
        </w:r>
      </w:del>
      <w:ins w:id="273" w:author="Author">
        <w:r w:rsidRPr="00160FB5" w:rsidR="00EA6AF3">
          <w:rPr>
            <w:rFonts w:ascii="Times New Roman" w:hAnsi="Times New Roman" w:cs="Times New Roman"/>
            <w:color w:val="FF0000"/>
            <w:sz w:val="24"/>
            <w:szCs w:val="24"/>
          </w:rPr>
          <w:t>Aggregator</w:t>
        </w:r>
      </w:ins>
      <w:r w:rsidRPr="00160FB5" w:rsidR="00EA6AF3">
        <w:rPr>
          <w:rFonts w:ascii="Times New Roman" w:hAnsi="Times New Roman" w:cs="Times New Roman"/>
          <w:color w:val="FF0000"/>
          <w:sz w:val="24"/>
          <w:szCs w:val="24"/>
        </w:rPr>
        <w:t xml:space="preserve"> </w:t>
      </w:r>
      <w:r w:rsidRPr="00160FB5" w:rsidR="004D5999">
        <w:rPr>
          <w:rFonts w:ascii="Times New Roman" w:hAnsi="Times New Roman" w:cs="Times New Roman"/>
          <w:color w:val="FF0000"/>
          <w:sz w:val="24"/>
          <w:szCs w:val="24"/>
        </w:rPr>
        <w:t>shall be eligible, at their election, to offer a dis</w:t>
      </w:r>
      <w:r w:rsidRPr="00160FB5" w:rsidR="001F5DA4">
        <w:rPr>
          <w:rFonts w:ascii="Times New Roman" w:hAnsi="Times New Roman" w:cs="Times New Roman"/>
          <w:color w:val="FF0000"/>
          <w:sz w:val="24"/>
          <w:szCs w:val="24"/>
        </w:rPr>
        <w:t xml:space="preserve">patchable range in submitting </w:t>
      </w:r>
      <w:r w:rsidRPr="00160FB5" w:rsidR="004D5999">
        <w:rPr>
          <w:rFonts w:ascii="Times New Roman" w:hAnsi="Times New Roman" w:cs="Times New Roman"/>
          <w:color w:val="FF0000"/>
          <w:sz w:val="24"/>
          <w:szCs w:val="24"/>
        </w:rPr>
        <w:t>bidding parameters into the Day-ahead Energy Market and Real-time Energy Market.</w:t>
      </w:r>
    </w:p>
    <w:p w:rsidR="00525B51" w:rsidRPr="00160FB5" w:rsidP="00525B51" w14:paraId="5AEB8A25" w14:textId="77777777">
      <w:pPr>
        <w:pStyle w:val="ListParagraph"/>
        <w:rPr>
          <w:rFonts w:ascii="Times New Roman" w:hAnsi="Times New Roman" w:cs="Times New Roman"/>
          <w:color w:val="FF0000"/>
          <w:sz w:val="24"/>
          <w:szCs w:val="24"/>
        </w:rPr>
      </w:pPr>
    </w:p>
    <w:p w:rsidR="00525B51" w:rsidRPr="00160FB5" w:rsidP="00525B51" w14:paraId="1CB15A8D" w14:textId="77777777">
      <w:pPr>
        <w:pStyle w:val="ListParagraph"/>
        <w:rPr>
          <w:rFonts w:ascii="Times New Roman" w:hAnsi="Times New Roman" w:cs="Times New Roman"/>
          <w:color w:val="FF0000"/>
          <w:sz w:val="24"/>
          <w:szCs w:val="24"/>
        </w:rPr>
      </w:pPr>
    </w:p>
    <w:p w:rsidR="008D6242" w:rsidRPr="00160FB5" w:rsidP="00F9678E" w14:paraId="47AA1759" w14:textId="4C530ACF">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Aggregator or the </w:t>
      </w:r>
      <w:r w:rsidRPr="00160FB5" w:rsidR="00305996">
        <w:rPr>
          <w:rFonts w:ascii="Times New Roman" w:hAnsi="Times New Roman" w:cs="Times New Roman"/>
          <w:color w:val="FF0000"/>
          <w:sz w:val="24"/>
          <w:szCs w:val="24"/>
        </w:rPr>
        <w:t xml:space="preserve">entity </w:t>
      </w:r>
      <w:r w:rsidRPr="00160FB5">
        <w:rPr>
          <w:rFonts w:ascii="Times New Roman" w:hAnsi="Times New Roman" w:cs="Times New Roman"/>
          <w:color w:val="FF0000"/>
          <w:sz w:val="24"/>
          <w:szCs w:val="24"/>
        </w:rPr>
        <w:t xml:space="preserve">responsible for </w:t>
      </w:r>
      <w:r w:rsidRPr="00160FB5">
        <w:rPr>
          <w:rFonts w:ascii="Times New Roman" w:eastAsia="Times New Roman" w:hAnsi="Times New Roman" w:cs="Times New Roman"/>
          <w:color w:val="FF0000"/>
          <w:sz w:val="24"/>
          <w:szCs w:val="24"/>
        </w:rPr>
        <w:t xml:space="preserve">physically operating the Component </w:t>
      </w:r>
      <w:del w:id="274" w:author="Author">
        <w:r w:rsidRPr="00C70776">
          <w:rPr>
            <w:rFonts w:ascii="Times New Roman" w:eastAsia="Times New Roman" w:hAnsi="Times New Roman" w:cs="Times New Roman"/>
            <w:color w:val="FF0000"/>
            <w:sz w:val="24"/>
            <w:szCs w:val="24"/>
          </w:rPr>
          <w:delText>DERs</w:delText>
        </w:r>
      </w:del>
      <w:ins w:id="275" w:author="Author">
        <w:r w:rsidRPr="00160FB5" w:rsidR="00920816">
          <w:rPr>
            <w:rFonts w:ascii="Times New Roman" w:eastAsia="Times New Roman" w:hAnsi="Times New Roman" w:cs="Times New Roman"/>
            <w:color w:val="FF0000"/>
            <w:sz w:val="24"/>
            <w:szCs w:val="24"/>
          </w:rPr>
          <w:t>DER</w:t>
        </w:r>
      </w:ins>
      <w:r w:rsidRPr="00160FB5">
        <w:rPr>
          <w:rFonts w:ascii="Times New Roman" w:eastAsia="Times New Roman" w:hAnsi="Times New Roman" w:cs="Times New Roman"/>
          <w:color w:val="FF0000"/>
          <w:sz w:val="24"/>
          <w:szCs w:val="24"/>
        </w:rPr>
        <w:t xml:space="preserve"> within a DER Aggregation Resource</w:t>
      </w:r>
      <w:r w:rsidRPr="00160FB5" w:rsidR="00305EFD">
        <w:rPr>
          <w:rFonts w:ascii="Times New Roman" w:eastAsia="Times New Roman" w:hAnsi="Times New Roman" w:cs="Times New Roman"/>
          <w:color w:val="FF0000"/>
          <w:sz w:val="24"/>
          <w:szCs w:val="24"/>
        </w:rPr>
        <w:t xml:space="preserve"> and/or dispatching a DER Aggregation Resource</w:t>
      </w:r>
      <w:r w:rsidRPr="00160FB5">
        <w:rPr>
          <w:rFonts w:ascii="Times New Roman" w:eastAsia="Times New Roman" w:hAnsi="Times New Roman" w:cs="Times New Roman"/>
          <w:color w:val="FF0000"/>
          <w:sz w:val="24"/>
          <w:szCs w:val="24"/>
        </w:rPr>
        <w:t xml:space="preserve"> </w:t>
      </w:r>
      <w:r w:rsidRPr="00160FB5" w:rsidR="00A621F7">
        <w:rPr>
          <w:rFonts w:ascii="Times New Roman" w:hAnsi="Times New Roman" w:cs="Times New Roman"/>
          <w:color w:val="FF0000"/>
          <w:sz w:val="24"/>
          <w:szCs w:val="24"/>
        </w:rPr>
        <w:t xml:space="preserve">shall provide telemetry for each DER Aggregation </w:t>
      </w:r>
      <w:r w:rsidRPr="00160FB5" w:rsidR="00045CF6">
        <w:rPr>
          <w:rFonts w:ascii="Times New Roman" w:hAnsi="Times New Roman" w:cs="Times New Roman"/>
          <w:color w:val="FF0000"/>
          <w:sz w:val="24"/>
          <w:szCs w:val="24"/>
        </w:rPr>
        <w:t xml:space="preserve">Resource </w:t>
      </w:r>
      <w:r w:rsidRPr="00160FB5" w:rsidR="00A621F7">
        <w:rPr>
          <w:rFonts w:ascii="Times New Roman" w:hAnsi="Times New Roman" w:cs="Times New Roman"/>
          <w:color w:val="FF0000"/>
          <w:sz w:val="24"/>
          <w:szCs w:val="24"/>
        </w:rPr>
        <w:t xml:space="preserve">participating in the energy, capacity, and/or ancillary services markets of PJM through the DER Aggregator Participation Model, in accordance with the technical specifications described in the PJM Manuals.  </w:t>
      </w:r>
      <w:r w:rsidRPr="00160FB5" w:rsidR="00665882">
        <w:rPr>
          <w:rFonts w:ascii="Times New Roman" w:hAnsi="Times New Roman" w:cs="Times New Roman"/>
          <w:color w:val="FF0000"/>
          <w:sz w:val="24"/>
          <w:szCs w:val="24"/>
        </w:rPr>
        <w:t xml:space="preserve">A DER Aggregator </w:t>
      </w:r>
      <w:r w:rsidRPr="00160FB5">
        <w:rPr>
          <w:rFonts w:ascii="Times New Roman" w:hAnsi="Times New Roman" w:cs="Times New Roman"/>
          <w:color w:val="FF0000"/>
          <w:sz w:val="24"/>
          <w:szCs w:val="24"/>
        </w:rPr>
        <w:t xml:space="preserve">or the </w:t>
      </w:r>
      <w:r w:rsidRPr="00160FB5" w:rsidR="00305996">
        <w:rPr>
          <w:rFonts w:ascii="Times New Roman" w:hAnsi="Times New Roman" w:cs="Times New Roman"/>
          <w:color w:val="FF0000"/>
          <w:sz w:val="24"/>
          <w:szCs w:val="24"/>
        </w:rPr>
        <w:t>entity</w:t>
      </w:r>
      <w:r w:rsidRPr="00160FB5">
        <w:rPr>
          <w:rFonts w:ascii="Times New Roman" w:hAnsi="Times New Roman" w:cs="Times New Roman"/>
          <w:color w:val="FF0000"/>
          <w:sz w:val="24"/>
          <w:szCs w:val="24"/>
        </w:rPr>
        <w:t xml:space="preserve"> responsible for </w:t>
      </w:r>
      <w:r w:rsidRPr="00160FB5" w:rsidR="00305EFD">
        <w:rPr>
          <w:rFonts w:ascii="Times New Roman" w:eastAsia="Times New Roman" w:hAnsi="Times New Roman" w:cs="Times New Roman"/>
          <w:color w:val="FF0000"/>
          <w:sz w:val="24"/>
          <w:szCs w:val="24"/>
        </w:rPr>
        <w:t xml:space="preserve">physically operating the Component </w:t>
      </w:r>
      <w:del w:id="276" w:author="Author">
        <w:r w:rsidRPr="00C70776" w:rsidR="00305EFD">
          <w:rPr>
            <w:rFonts w:ascii="Times New Roman" w:eastAsia="Times New Roman" w:hAnsi="Times New Roman" w:cs="Times New Roman"/>
            <w:color w:val="FF0000"/>
            <w:sz w:val="24"/>
            <w:szCs w:val="24"/>
          </w:rPr>
          <w:delText>DERs</w:delText>
        </w:r>
      </w:del>
      <w:ins w:id="277" w:author="Author">
        <w:r w:rsidRPr="00160FB5" w:rsidR="00920816">
          <w:rPr>
            <w:rFonts w:ascii="Times New Roman" w:eastAsia="Times New Roman" w:hAnsi="Times New Roman" w:cs="Times New Roman"/>
            <w:color w:val="FF0000"/>
            <w:sz w:val="24"/>
            <w:szCs w:val="24"/>
          </w:rPr>
          <w:t>DER</w:t>
        </w:r>
      </w:ins>
      <w:r w:rsidRPr="00160FB5" w:rsidR="00305EFD">
        <w:rPr>
          <w:rFonts w:ascii="Times New Roman" w:eastAsia="Times New Roman" w:hAnsi="Times New Roman" w:cs="Times New Roman"/>
          <w:color w:val="FF0000"/>
          <w:sz w:val="24"/>
          <w:szCs w:val="24"/>
        </w:rPr>
        <w:t xml:space="preserve"> within a DER Aggregation Resource and/or dispatching a DER Aggregation Resource</w:t>
      </w:r>
      <w:r w:rsidRPr="00160FB5" w:rsidR="00305EFD">
        <w:rPr>
          <w:rFonts w:ascii="Times New Roman" w:hAnsi="Times New Roman" w:cs="Times New Roman"/>
          <w:color w:val="FF0000"/>
          <w:sz w:val="24"/>
          <w:szCs w:val="24"/>
        </w:rPr>
        <w:t xml:space="preserve"> </w:t>
      </w:r>
      <w:r w:rsidRPr="00160FB5" w:rsidR="00665882">
        <w:rPr>
          <w:rFonts w:ascii="Times New Roman" w:hAnsi="Times New Roman" w:cs="Times New Roman"/>
          <w:color w:val="FF0000"/>
          <w:sz w:val="24"/>
          <w:szCs w:val="24"/>
        </w:rPr>
        <w:t xml:space="preserve">may provide telemetry for the individual </w:t>
      </w:r>
      <w:r w:rsidRPr="00160FB5" w:rsidR="00A338C0">
        <w:rPr>
          <w:rFonts w:ascii="Times New Roman" w:hAnsi="Times New Roman" w:cs="Times New Roman"/>
          <w:color w:val="FF0000"/>
          <w:sz w:val="24"/>
          <w:szCs w:val="24"/>
        </w:rPr>
        <w:t xml:space="preserve">Component </w:t>
      </w:r>
      <w:del w:id="278" w:author="Author">
        <w:r w:rsidR="00A338C0">
          <w:rPr>
            <w:rFonts w:ascii="Times New Roman" w:hAnsi="Times New Roman" w:cs="Times New Roman"/>
            <w:color w:val="FF0000"/>
            <w:sz w:val="24"/>
            <w:szCs w:val="24"/>
          </w:rPr>
          <w:delText>DER</w:delText>
        </w:r>
      </w:del>
      <w:del w:id="279" w:author="Author">
        <w:r w:rsidR="00665882">
          <w:rPr>
            <w:rFonts w:ascii="Times New Roman" w:hAnsi="Times New Roman" w:cs="Times New Roman"/>
            <w:color w:val="FF0000"/>
            <w:sz w:val="24"/>
            <w:szCs w:val="24"/>
          </w:rPr>
          <w:delText>s</w:delText>
        </w:r>
      </w:del>
      <w:ins w:id="280" w:author="Author">
        <w:r w:rsidRPr="00160FB5" w:rsidR="00920816">
          <w:rPr>
            <w:rFonts w:ascii="Times New Roman" w:hAnsi="Times New Roman" w:cs="Times New Roman"/>
            <w:color w:val="FF0000"/>
            <w:sz w:val="24"/>
            <w:szCs w:val="24"/>
          </w:rPr>
          <w:t>DER</w:t>
        </w:r>
      </w:ins>
      <w:r w:rsidRPr="00160FB5" w:rsidR="00665882">
        <w:rPr>
          <w:rFonts w:ascii="Times New Roman" w:hAnsi="Times New Roman" w:cs="Times New Roman"/>
          <w:color w:val="FF0000"/>
          <w:sz w:val="24"/>
          <w:szCs w:val="24"/>
        </w:rPr>
        <w:t xml:space="preserve"> within a DER Aggregation Resource.  </w:t>
      </w:r>
      <w:r w:rsidRPr="00160FB5" w:rsidR="00A621F7">
        <w:rPr>
          <w:rFonts w:ascii="Times New Roman" w:hAnsi="Times New Roman" w:cs="Times New Roman"/>
          <w:color w:val="FF0000"/>
          <w:sz w:val="24"/>
          <w:szCs w:val="24"/>
        </w:rPr>
        <w:t xml:space="preserve">This telemetry shall </w:t>
      </w:r>
      <w:r w:rsidRPr="00160FB5" w:rsidR="00010521">
        <w:rPr>
          <w:rFonts w:ascii="Times New Roman" w:hAnsi="Times New Roman" w:cs="Times New Roman"/>
          <w:color w:val="FF0000"/>
          <w:sz w:val="24"/>
          <w:szCs w:val="24"/>
        </w:rPr>
        <w:t>represent</w:t>
      </w:r>
      <w:r w:rsidRPr="00160FB5" w:rsidR="00A621F7">
        <w:rPr>
          <w:rFonts w:ascii="Times New Roman" w:hAnsi="Times New Roman" w:cs="Times New Roman"/>
          <w:color w:val="FF0000"/>
          <w:sz w:val="24"/>
          <w:szCs w:val="24"/>
        </w:rPr>
        <w:t xml:space="preserve"> one or more values indicative of the total electrical output of the DER Aggregation</w:t>
      </w:r>
      <w:r w:rsidRPr="00160FB5" w:rsidR="00045CF6">
        <w:rPr>
          <w:rFonts w:ascii="Times New Roman" w:hAnsi="Times New Roman" w:cs="Times New Roman"/>
          <w:color w:val="FF0000"/>
          <w:sz w:val="24"/>
          <w:szCs w:val="24"/>
        </w:rPr>
        <w:t xml:space="preserve"> Resource</w:t>
      </w:r>
      <w:r w:rsidRPr="00160FB5" w:rsidR="00A621F7">
        <w:rPr>
          <w:rFonts w:ascii="Times New Roman" w:hAnsi="Times New Roman" w:cs="Times New Roman"/>
          <w:color w:val="FF0000"/>
          <w:sz w:val="24"/>
          <w:szCs w:val="24"/>
        </w:rPr>
        <w:t xml:space="preserve">, </w:t>
      </w:r>
      <w:r w:rsidRPr="00160FB5" w:rsidR="00010521">
        <w:rPr>
          <w:rFonts w:ascii="Times New Roman" w:hAnsi="Times New Roman" w:cs="Times New Roman"/>
          <w:color w:val="FF0000"/>
          <w:sz w:val="24"/>
          <w:szCs w:val="24"/>
        </w:rPr>
        <w:t xml:space="preserve">and inclusive of all underlying </w:t>
      </w:r>
      <w:r w:rsidRPr="00160FB5" w:rsidR="00A338C0">
        <w:rPr>
          <w:rFonts w:ascii="Times New Roman" w:hAnsi="Times New Roman" w:cs="Times New Roman"/>
          <w:color w:val="FF0000"/>
          <w:sz w:val="24"/>
          <w:szCs w:val="24"/>
        </w:rPr>
        <w:t xml:space="preserve">Component </w:t>
      </w:r>
      <w:del w:id="281" w:author="Author">
        <w:r w:rsidR="00A338C0">
          <w:rPr>
            <w:rFonts w:ascii="Times New Roman" w:hAnsi="Times New Roman" w:cs="Times New Roman"/>
            <w:color w:val="FF0000"/>
            <w:sz w:val="24"/>
            <w:szCs w:val="24"/>
          </w:rPr>
          <w:delText>DER</w:delText>
        </w:r>
      </w:del>
      <w:del w:id="282" w:author="Author">
        <w:r w:rsidRPr="00494F61" w:rsidR="00010521">
          <w:rPr>
            <w:rFonts w:ascii="Times New Roman" w:hAnsi="Times New Roman" w:cs="Times New Roman"/>
            <w:color w:val="FF0000"/>
            <w:sz w:val="24"/>
            <w:szCs w:val="24"/>
          </w:rPr>
          <w:delText>s</w:delText>
        </w:r>
      </w:del>
      <w:ins w:id="283" w:author="Author">
        <w:r w:rsidRPr="00160FB5" w:rsidR="00920816">
          <w:rPr>
            <w:rFonts w:ascii="Times New Roman" w:hAnsi="Times New Roman" w:cs="Times New Roman"/>
            <w:color w:val="FF0000"/>
            <w:sz w:val="24"/>
            <w:szCs w:val="24"/>
          </w:rPr>
          <w:t>DER</w:t>
        </w:r>
      </w:ins>
      <w:r w:rsidRPr="00160FB5" w:rsidR="00010521">
        <w:rPr>
          <w:rFonts w:ascii="Times New Roman" w:hAnsi="Times New Roman" w:cs="Times New Roman"/>
          <w:color w:val="FF0000"/>
          <w:sz w:val="24"/>
          <w:szCs w:val="24"/>
        </w:rPr>
        <w:t>.</w:t>
      </w:r>
    </w:p>
    <w:p w:rsidR="00F9678E" w:rsidRPr="00160FB5" w:rsidP="00F9678E" w14:paraId="5D3516BE" w14:textId="77777777">
      <w:pPr>
        <w:pStyle w:val="ListParagraph"/>
        <w:rPr>
          <w:rFonts w:ascii="Times New Roman" w:hAnsi="Times New Roman" w:cs="Times New Roman"/>
          <w:color w:val="FF0000"/>
          <w:sz w:val="24"/>
          <w:szCs w:val="24"/>
        </w:rPr>
      </w:pPr>
    </w:p>
    <w:p w:rsidR="0072632B" w:rsidRPr="00160FB5" w:rsidP="00F672C9" w14:paraId="0670A96D" w14:textId="06E32783">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Aggregator shall provide to </w:t>
      </w:r>
      <w:r w:rsidRPr="00160FB5" w:rsidR="008B7ACC">
        <w:rPr>
          <w:rFonts w:ascii="Times New Roman" w:hAnsi="Times New Roman" w:cs="Times New Roman"/>
          <w:color w:val="FF0000"/>
          <w:sz w:val="24"/>
          <w:szCs w:val="24"/>
        </w:rPr>
        <w:t xml:space="preserve">the Office of the Interconnection </w:t>
      </w:r>
      <w:r w:rsidRPr="00160FB5">
        <w:rPr>
          <w:rFonts w:ascii="Times New Roman" w:hAnsi="Times New Roman" w:cs="Times New Roman"/>
          <w:color w:val="FF0000"/>
          <w:sz w:val="24"/>
          <w:szCs w:val="24"/>
        </w:rPr>
        <w:t xml:space="preserve">all individual </w:t>
      </w:r>
      <w:r w:rsidRPr="00160FB5" w:rsidR="00A338C0">
        <w:rPr>
          <w:rFonts w:ascii="Times New Roman" w:hAnsi="Times New Roman" w:cs="Times New Roman"/>
          <w:color w:val="FF0000"/>
          <w:sz w:val="24"/>
          <w:szCs w:val="24"/>
        </w:rPr>
        <w:t>Component DER</w:t>
      </w:r>
      <w:r w:rsidRPr="00160FB5">
        <w:rPr>
          <w:rFonts w:ascii="Times New Roman" w:hAnsi="Times New Roman" w:cs="Times New Roman"/>
          <w:color w:val="FF0000"/>
          <w:sz w:val="24"/>
          <w:szCs w:val="24"/>
        </w:rPr>
        <w:t xml:space="preserve"> </w:t>
      </w:r>
      <w:r w:rsidRPr="00160FB5" w:rsidR="008B19C7">
        <w:rPr>
          <w:rFonts w:ascii="Times New Roman" w:hAnsi="Times New Roman" w:cs="Times New Roman"/>
          <w:color w:val="FF0000"/>
          <w:sz w:val="24"/>
          <w:szCs w:val="24"/>
        </w:rPr>
        <w:t xml:space="preserve">meter </w:t>
      </w:r>
      <w:r w:rsidRPr="00160FB5">
        <w:rPr>
          <w:rFonts w:ascii="Times New Roman" w:hAnsi="Times New Roman" w:cs="Times New Roman"/>
          <w:color w:val="FF0000"/>
          <w:sz w:val="24"/>
          <w:szCs w:val="24"/>
        </w:rPr>
        <w:t xml:space="preserve">data necessary to facilitate the settlement of the DER Aggregator’s DER Aggregation Resource, in accordance with Operating Agreement, Section 14 and the PJM Manuals. </w:t>
      </w:r>
      <w:r w:rsidRPr="00160FB5" w:rsidR="006935FF">
        <w:rPr>
          <w:rFonts w:ascii="Times New Roman" w:hAnsi="Times New Roman" w:cs="Times New Roman"/>
          <w:color w:val="FF0000"/>
          <w:sz w:val="24"/>
          <w:szCs w:val="24"/>
        </w:rPr>
        <w:t xml:space="preserve"> </w:t>
      </w:r>
      <w:r w:rsidRPr="00160FB5" w:rsidR="00BE7785">
        <w:rPr>
          <w:rFonts w:ascii="Times New Roman" w:hAnsi="Times New Roman" w:cs="Times New Roman"/>
          <w:color w:val="FF0000"/>
          <w:sz w:val="24"/>
          <w:szCs w:val="24"/>
        </w:rPr>
        <w:t xml:space="preserve">A DER Aggregator shall retain performance data for individual </w:t>
      </w:r>
      <w:r w:rsidRPr="00160FB5" w:rsidR="00A338C0">
        <w:rPr>
          <w:rFonts w:ascii="Times New Roman" w:hAnsi="Times New Roman" w:cs="Times New Roman"/>
          <w:color w:val="FF0000"/>
          <w:sz w:val="24"/>
          <w:szCs w:val="24"/>
        </w:rPr>
        <w:t xml:space="preserve">Component </w:t>
      </w:r>
      <w:del w:id="284" w:author="Author">
        <w:r w:rsidR="00A338C0">
          <w:rPr>
            <w:rFonts w:ascii="Times New Roman" w:hAnsi="Times New Roman" w:cs="Times New Roman"/>
            <w:color w:val="FF0000"/>
            <w:sz w:val="24"/>
            <w:szCs w:val="24"/>
          </w:rPr>
          <w:delText>DER</w:delText>
        </w:r>
      </w:del>
      <w:del w:id="285" w:author="Author">
        <w:r w:rsidRPr="00494F61" w:rsidR="00BE7785">
          <w:rPr>
            <w:rFonts w:ascii="Times New Roman" w:hAnsi="Times New Roman" w:cs="Times New Roman"/>
            <w:color w:val="FF0000"/>
            <w:sz w:val="24"/>
            <w:szCs w:val="24"/>
          </w:rPr>
          <w:delText>s</w:delText>
        </w:r>
      </w:del>
      <w:ins w:id="286" w:author="Author">
        <w:r w:rsidRPr="00160FB5" w:rsidR="00920816">
          <w:rPr>
            <w:rFonts w:ascii="Times New Roman" w:hAnsi="Times New Roman" w:cs="Times New Roman"/>
            <w:color w:val="FF0000"/>
            <w:sz w:val="24"/>
            <w:szCs w:val="24"/>
          </w:rPr>
          <w:t>DER</w:t>
        </w:r>
      </w:ins>
      <w:r w:rsidRPr="00160FB5" w:rsidR="00BE7785">
        <w:rPr>
          <w:rFonts w:ascii="Times New Roman" w:hAnsi="Times New Roman" w:cs="Times New Roman"/>
          <w:color w:val="FF0000"/>
          <w:sz w:val="24"/>
          <w:szCs w:val="24"/>
        </w:rPr>
        <w:t xml:space="preserve"> in a </w:t>
      </w:r>
      <w:r w:rsidRPr="00160FB5" w:rsidR="00C973D8">
        <w:rPr>
          <w:rFonts w:ascii="Times New Roman" w:hAnsi="Times New Roman" w:cs="Times New Roman"/>
          <w:color w:val="FF0000"/>
          <w:sz w:val="24"/>
          <w:szCs w:val="24"/>
        </w:rPr>
        <w:t xml:space="preserve">DER </w:t>
      </w:r>
      <w:r w:rsidRPr="00160FB5" w:rsidR="0008022B">
        <w:rPr>
          <w:rFonts w:ascii="Times New Roman" w:hAnsi="Times New Roman" w:cs="Times New Roman"/>
          <w:color w:val="FF0000"/>
          <w:sz w:val="24"/>
          <w:szCs w:val="24"/>
        </w:rPr>
        <w:t>Aggregation</w:t>
      </w:r>
      <w:r w:rsidRPr="00160FB5" w:rsidR="00045CF6">
        <w:rPr>
          <w:rFonts w:ascii="Times New Roman" w:hAnsi="Times New Roman" w:cs="Times New Roman"/>
          <w:color w:val="FF0000"/>
          <w:sz w:val="24"/>
          <w:szCs w:val="24"/>
        </w:rPr>
        <w:t xml:space="preserve"> Resource</w:t>
      </w:r>
      <w:r w:rsidRPr="00160FB5" w:rsidR="00BE7785">
        <w:rPr>
          <w:rFonts w:ascii="Times New Roman" w:hAnsi="Times New Roman" w:cs="Times New Roman"/>
          <w:color w:val="FF0000"/>
          <w:sz w:val="24"/>
          <w:szCs w:val="24"/>
        </w:rPr>
        <w:t xml:space="preserve"> for auditing purposes</w:t>
      </w:r>
      <w:del w:id="287" w:author="Author">
        <w:r w:rsidRPr="00494F61" w:rsidR="00BE7785">
          <w:rPr>
            <w:rFonts w:ascii="Times New Roman" w:hAnsi="Times New Roman" w:cs="Times New Roman"/>
            <w:color w:val="FF0000"/>
            <w:sz w:val="24"/>
            <w:szCs w:val="24"/>
          </w:rPr>
          <w:delText>.</w:delText>
        </w:r>
      </w:del>
      <w:ins w:id="288" w:author="Author">
        <w:r w:rsidRPr="00160FB5" w:rsidR="00090854">
          <w:rPr>
            <w:rFonts w:ascii="Times New Roman" w:hAnsi="Times New Roman" w:cs="Times New Roman"/>
            <w:color w:val="FF0000"/>
            <w:sz w:val="24"/>
            <w:szCs w:val="24"/>
          </w:rPr>
          <w:t>, in accordance with the PJM Manuals</w:t>
        </w:r>
      </w:ins>
      <w:ins w:id="289" w:author="Author">
        <w:r w:rsidRPr="00160FB5" w:rsidR="00BE7785">
          <w:rPr>
            <w:rFonts w:ascii="Times New Roman" w:hAnsi="Times New Roman" w:cs="Times New Roman"/>
            <w:color w:val="FF0000"/>
            <w:sz w:val="24"/>
            <w:szCs w:val="24"/>
          </w:rPr>
          <w:t>.</w:t>
        </w:r>
      </w:ins>
      <w:r w:rsidRPr="00160FB5" w:rsidR="007833BC">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A DER Aggregator is responsible for ensuring that </w:t>
      </w:r>
      <w:r w:rsidRPr="00160FB5" w:rsidR="00A338C0">
        <w:rPr>
          <w:rFonts w:ascii="Times New Roman" w:hAnsi="Times New Roman" w:cs="Times New Roman"/>
          <w:color w:val="FF0000"/>
          <w:sz w:val="24"/>
          <w:szCs w:val="24"/>
        </w:rPr>
        <w:t xml:space="preserve">Component </w:t>
      </w:r>
      <w:del w:id="290" w:author="Author">
        <w:r w:rsidR="00A338C0">
          <w:rPr>
            <w:rFonts w:ascii="Times New Roman" w:hAnsi="Times New Roman" w:cs="Times New Roman"/>
            <w:color w:val="FF0000"/>
            <w:sz w:val="24"/>
            <w:szCs w:val="24"/>
          </w:rPr>
          <w:delText>DER</w:delText>
        </w:r>
      </w:del>
      <w:del w:id="291" w:author="Author">
        <w:r w:rsidRPr="00494F61">
          <w:rPr>
            <w:rFonts w:ascii="Times New Roman" w:hAnsi="Times New Roman" w:cs="Times New Roman"/>
            <w:color w:val="FF0000"/>
            <w:sz w:val="24"/>
            <w:szCs w:val="24"/>
          </w:rPr>
          <w:delText>s</w:delText>
        </w:r>
      </w:del>
      <w:ins w:id="292"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within a DER Aggregation</w:t>
      </w:r>
      <w:r w:rsidRPr="00160FB5" w:rsidR="00045CF6">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have metering equipment that provides integrated hourly kWh values on an </w:t>
      </w:r>
      <w:r w:rsidRPr="00160FB5" w:rsidR="00041733">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account basis.  For non-interval metered </w:t>
      </w:r>
      <w:r w:rsidRPr="00160FB5" w:rsidR="00435CA8">
        <w:rPr>
          <w:rFonts w:ascii="Times New Roman" w:hAnsi="Times New Roman" w:cs="Times New Roman"/>
          <w:color w:val="FF0000"/>
          <w:sz w:val="24"/>
          <w:szCs w:val="24"/>
        </w:rPr>
        <w:t>residential DER Aggregation Resources</w:t>
      </w:r>
      <w:r w:rsidRPr="00160FB5" w:rsidR="00F9678E">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the </w:t>
      </w:r>
      <w:r w:rsidRPr="00160FB5" w:rsidR="00F9678E">
        <w:rPr>
          <w:rFonts w:ascii="Times New Roman" w:hAnsi="Times New Roman" w:cs="Times New Roman"/>
          <w:color w:val="FF0000"/>
          <w:sz w:val="24"/>
          <w:szCs w:val="24"/>
        </w:rPr>
        <w:t>DER Aggregator</w:t>
      </w:r>
      <w:r w:rsidRPr="00160FB5">
        <w:rPr>
          <w:rFonts w:ascii="Times New Roman" w:hAnsi="Times New Roman" w:cs="Times New Roman"/>
          <w:color w:val="FF0000"/>
          <w:sz w:val="24"/>
          <w:szCs w:val="24"/>
        </w:rPr>
        <w:t xml:space="preserve"> must ensure that a representative sample of </w:t>
      </w:r>
      <w:r w:rsidRPr="00160FB5" w:rsidR="00A338C0">
        <w:rPr>
          <w:rFonts w:ascii="Times New Roman" w:hAnsi="Times New Roman" w:cs="Times New Roman"/>
          <w:color w:val="FF0000"/>
          <w:sz w:val="24"/>
          <w:szCs w:val="24"/>
        </w:rPr>
        <w:t xml:space="preserve">Component </w:t>
      </w:r>
      <w:del w:id="293" w:author="Author">
        <w:r w:rsidR="00A338C0">
          <w:rPr>
            <w:rFonts w:ascii="Times New Roman" w:hAnsi="Times New Roman" w:cs="Times New Roman"/>
            <w:color w:val="FF0000"/>
            <w:sz w:val="24"/>
            <w:szCs w:val="24"/>
          </w:rPr>
          <w:delText>DER</w:delText>
        </w:r>
      </w:del>
      <w:del w:id="294" w:author="Author">
        <w:r w:rsidRPr="00494F61" w:rsidR="00F9678E">
          <w:rPr>
            <w:rFonts w:ascii="Times New Roman" w:hAnsi="Times New Roman" w:cs="Times New Roman"/>
            <w:color w:val="FF0000"/>
            <w:sz w:val="24"/>
            <w:szCs w:val="24"/>
          </w:rPr>
          <w:delText>s</w:delText>
        </w:r>
      </w:del>
      <w:ins w:id="295" w:author="Author">
        <w:r w:rsidRPr="00160FB5" w:rsidR="00920816">
          <w:rPr>
            <w:rFonts w:ascii="Times New Roman" w:hAnsi="Times New Roman" w:cs="Times New Roman"/>
            <w:color w:val="FF0000"/>
            <w:sz w:val="24"/>
            <w:szCs w:val="24"/>
          </w:rPr>
          <w:t>DER</w:t>
        </w:r>
      </w:ins>
      <w:r w:rsidRPr="00160FB5" w:rsidR="00F9678E">
        <w:rPr>
          <w:rFonts w:ascii="Times New Roman" w:hAnsi="Times New Roman" w:cs="Times New Roman"/>
          <w:color w:val="FF0000"/>
          <w:sz w:val="24"/>
          <w:szCs w:val="24"/>
        </w:rPr>
        <w:t xml:space="preserve"> have</w:t>
      </w:r>
      <w:r w:rsidRPr="00160FB5">
        <w:rPr>
          <w:rFonts w:ascii="Times New Roman" w:hAnsi="Times New Roman" w:cs="Times New Roman"/>
          <w:color w:val="FF0000"/>
          <w:sz w:val="24"/>
          <w:szCs w:val="24"/>
        </w:rPr>
        <w:t xml:space="preserve"> metering equipment that provides integrated  hourly kWh values on an </w:t>
      </w:r>
      <w:r w:rsidRPr="00160FB5" w:rsidR="00041733">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account basis, as set forth in the PJM Manuals.</w:t>
      </w:r>
      <w:r w:rsidRPr="00160FB5" w:rsidR="006935FF">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For </w:t>
      </w:r>
      <w:del w:id="296" w:author="Author">
        <w:r w:rsidRPr="00494F61" w:rsidR="00FE2250">
          <w:rPr>
            <w:rFonts w:ascii="Times New Roman" w:hAnsi="Times New Roman" w:cs="Times New Roman"/>
            <w:color w:val="FF0000"/>
            <w:sz w:val="24"/>
            <w:szCs w:val="24"/>
          </w:rPr>
          <w:delText xml:space="preserve">residential </w:delText>
        </w:r>
      </w:del>
      <w:r w:rsidRPr="00160FB5" w:rsidR="00FE2250">
        <w:rPr>
          <w:rFonts w:ascii="Times New Roman" w:hAnsi="Times New Roman" w:cs="Times New Roman"/>
          <w:color w:val="FF0000"/>
          <w:sz w:val="24"/>
          <w:szCs w:val="24"/>
        </w:rPr>
        <w:t>DER Aggregation Resources</w:t>
      </w:r>
      <w:ins w:id="297" w:author="Author">
        <w:r w:rsidRPr="00160FB5" w:rsidR="00DE4E81">
          <w:rPr>
            <w:rFonts w:ascii="Times New Roman" w:hAnsi="Times New Roman" w:cs="Times New Roman"/>
            <w:color w:val="FF0000"/>
            <w:sz w:val="24"/>
            <w:szCs w:val="24"/>
          </w:rPr>
          <w:t xml:space="preserve"> containing </w:t>
        </w:r>
      </w:ins>
      <w:ins w:id="298" w:author="Author">
        <w:r w:rsidRPr="00160FB5" w:rsidR="009A1927">
          <w:rPr>
            <w:rFonts w:ascii="Times New Roman" w:hAnsi="Times New Roman" w:cs="Times New Roman"/>
            <w:color w:val="FF0000"/>
            <w:sz w:val="24"/>
            <w:szCs w:val="24"/>
          </w:rPr>
          <w:t xml:space="preserve">Component </w:t>
        </w:r>
      </w:ins>
      <w:ins w:id="299" w:author="Author">
        <w:r w:rsidRPr="00160FB5" w:rsidR="00920816">
          <w:rPr>
            <w:rFonts w:ascii="Times New Roman" w:hAnsi="Times New Roman" w:cs="Times New Roman"/>
            <w:color w:val="FF0000"/>
            <w:sz w:val="24"/>
            <w:szCs w:val="24"/>
          </w:rPr>
          <w:t>DER</w:t>
        </w:r>
      </w:ins>
      <w:ins w:id="300" w:author="Author">
        <w:r w:rsidRPr="00160FB5" w:rsidR="009A1927">
          <w:rPr>
            <w:rFonts w:ascii="Times New Roman" w:hAnsi="Times New Roman" w:cs="Times New Roman"/>
            <w:color w:val="FF0000"/>
            <w:sz w:val="24"/>
            <w:szCs w:val="24"/>
          </w:rPr>
          <w:t xml:space="preserve"> that are </w:t>
        </w:r>
      </w:ins>
      <w:ins w:id="301" w:author="Author">
        <w:r w:rsidRPr="00160FB5" w:rsidR="00DE4E81">
          <w:rPr>
            <w:rFonts w:ascii="Times New Roman" w:hAnsi="Times New Roman" w:cs="Times New Roman"/>
            <w:color w:val="FF0000"/>
            <w:sz w:val="24"/>
            <w:szCs w:val="24"/>
          </w:rPr>
          <w:t>mass market</w:t>
        </w:r>
      </w:ins>
      <w:ins w:id="302" w:author="Author">
        <w:r w:rsidRPr="00160FB5" w:rsidR="009A1927">
          <w:rPr>
            <w:rFonts w:ascii="Times New Roman" w:hAnsi="Times New Roman" w:cs="Times New Roman"/>
            <w:color w:val="FF0000"/>
            <w:sz w:val="24"/>
            <w:szCs w:val="24"/>
          </w:rPr>
          <w:t xml:space="preserve"> customers</w:t>
        </w:r>
      </w:ins>
      <w:r w:rsidRPr="00160FB5" w:rsidR="00FE2250">
        <w:rPr>
          <w:rFonts w:ascii="Times New Roman" w:hAnsi="Times New Roman" w:cs="Times New Roman"/>
          <w:color w:val="FF0000"/>
          <w:sz w:val="24"/>
          <w:szCs w:val="24"/>
        </w:rPr>
        <w:t xml:space="preserve">, DER Aggregators shall provide aggregated meter data to </w:t>
      </w:r>
      <w:r w:rsidRPr="00160FB5" w:rsidR="00F672C9">
        <w:rPr>
          <w:rFonts w:ascii="Times New Roman" w:hAnsi="Times New Roman" w:cs="Times New Roman"/>
          <w:color w:val="FF0000"/>
          <w:sz w:val="24"/>
          <w:szCs w:val="24"/>
        </w:rPr>
        <w:t xml:space="preserve">the Office of the Interconnection </w:t>
      </w:r>
      <w:r w:rsidRPr="00160FB5" w:rsidR="00FE2250">
        <w:rPr>
          <w:rFonts w:ascii="Times New Roman" w:hAnsi="Times New Roman" w:cs="Times New Roman"/>
          <w:color w:val="FF0000"/>
          <w:sz w:val="24"/>
          <w:szCs w:val="24"/>
        </w:rPr>
        <w:t xml:space="preserve">for the settlement of the DER Aggregator’s DER Aggregation Resource.  </w:t>
      </w:r>
      <w:r w:rsidRPr="00160FB5" w:rsidR="00F672C9">
        <w:rPr>
          <w:rFonts w:ascii="Times New Roman" w:hAnsi="Times New Roman" w:cs="Times New Roman"/>
          <w:color w:val="FF0000"/>
          <w:sz w:val="24"/>
          <w:szCs w:val="24"/>
        </w:rPr>
        <w:t xml:space="preserve">The measurement systems shall comply with the </w:t>
      </w:r>
      <w:ins w:id="303" w:author="Author">
        <w:r w:rsidRPr="00160FB5" w:rsidR="009A1927">
          <w:rPr>
            <w:rFonts w:ascii="Times New Roman" w:hAnsi="Times New Roman" w:cs="Times New Roman"/>
            <w:color w:val="FF0000"/>
            <w:sz w:val="24"/>
            <w:szCs w:val="24"/>
          </w:rPr>
          <w:t xml:space="preserve">applicable electric distribution company </w:t>
        </w:r>
      </w:ins>
      <w:r w:rsidRPr="00160FB5" w:rsidR="00F672C9">
        <w:rPr>
          <w:rFonts w:ascii="Times New Roman" w:hAnsi="Times New Roman" w:cs="Times New Roman"/>
          <w:color w:val="FF0000"/>
          <w:sz w:val="24"/>
          <w:szCs w:val="24"/>
        </w:rPr>
        <w:t>accuracy requirements for meters</w:t>
      </w:r>
      <w:ins w:id="304" w:author="Author">
        <w:r w:rsidRPr="00160FB5" w:rsidR="009A1927">
          <w:rPr>
            <w:rFonts w:ascii="Times New Roman" w:hAnsi="Times New Roman" w:cs="Times New Roman"/>
            <w:color w:val="FF0000"/>
            <w:sz w:val="24"/>
            <w:szCs w:val="24"/>
          </w:rPr>
          <w:t>, and/or</w:t>
        </w:r>
      </w:ins>
      <w:r w:rsidRPr="00160FB5" w:rsidR="00F672C9">
        <w:rPr>
          <w:rFonts w:ascii="Times New Roman" w:hAnsi="Times New Roman" w:cs="Times New Roman"/>
          <w:color w:val="FF0000"/>
          <w:sz w:val="24"/>
          <w:szCs w:val="24"/>
        </w:rPr>
        <w:t xml:space="preserve"> as described in the PJM Manual 01. </w:t>
      </w:r>
      <w:r w:rsidRPr="00160FB5" w:rsidR="001A6E7F">
        <w:rPr>
          <w:rFonts w:ascii="Times New Roman" w:hAnsi="Times New Roman" w:cs="Times New Roman"/>
          <w:color w:val="FF0000"/>
          <w:sz w:val="24"/>
          <w:szCs w:val="24"/>
        </w:rPr>
        <w:t xml:space="preserve"> </w:t>
      </w:r>
      <w:r w:rsidRPr="00160FB5" w:rsidR="00F672C9">
        <w:rPr>
          <w:rFonts w:ascii="Times New Roman" w:hAnsi="Times New Roman" w:cs="Times New Roman"/>
          <w:color w:val="FF0000"/>
          <w:sz w:val="24"/>
          <w:szCs w:val="24"/>
        </w:rPr>
        <w:t>Additional details for the configuration of such measurement systems under various specific configurations are specified in PJM Manual 14D.</w:t>
      </w:r>
    </w:p>
    <w:p w:rsidR="0072632B" w:rsidRPr="00160FB5" w:rsidP="0072632B" w14:paraId="18452865" w14:textId="77777777">
      <w:pPr>
        <w:pStyle w:val="ListParagraph"/>
        <w:rPr>
          <w:rFonts w:ascii="Times New Roman" w:hAnsi="Times New Roman" w:cs="Times New Roman"/>
          <w:color w:val="FF0000"/>
          <w:sz w:val="24"/>
          <w:szCs w:val="24"/>
        </w:rPr>
      </w:pPr>
    </w:p>
    <w:p w:rsidR="0072632B" w:rsidRPr="00160FB5" w:rsidP="0072632B" w14:paraId="693CED5F" w14:textId="536F8370">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metering equipment shall </w:t>
      </w:r>
      <w:del w:id="305" w:author="Author">
        <w:r w:rsidRPr="00494F61">
          <w:rPr>
            <w:rFonts w:ascii="Times New Roman" w:hAnsi="Times New Roman" w:cs="Times New Roman"/>
            <w:color w:val="FF0000"/>
            <w:sz w:val="24"/>
            <w:szCs w:val="24"/>
          </w:rPr>
          <w:delText xml:space="preserve">either </w:delText>
        </w:r>
      </w:del>
      <w:r w:rsidRPr="00160FB5">
        <w:rPr>
          <w:rFonts w:ascii="Times New Roman" w:hAnsi="Times New Roman" w:cs="Times New Roman"/>
          <w:color w:val="FF0000"/>
          <w:sz w:val="24"/>
          <w:szCs w:val="24"/>
        </w:rPr>
        <w:t xml:space="preserve">meet the </w:t>
      </w:r>
      <w:r w:rsidRPr="00160FB5" w:rsidR="00041733">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requirements for accuracy, or</w:t>
      </w:r>
      <w:ins w:id="306" w:author="Author">
        <w:r w:rsidRPr="00160FB5">
          <w:rPr>
            <w:rFonts w:ascii="Times New Roman" w:hAnsi="Times New Roman" w:cs="Times New Roman"/>
            <w:color w:val="FF0000"/>
            <w:sz w:val="24"/>
            <w:szCs w:val="24"/>
          </w:rPr>
          <w:t xml:space="preserve"> </w:t>
        </w:r>
      </w:ins>
      <w:ins w:id="307" w:author="Author">
        <w:r w:rsidRPr="00160FB5" w:rsidR="009A1927">
          <w:rPr>
            <w:rFonts w:ascii="Times New Roman" w:hAnsi="Times New Roman" w:cs="Times New Roman"/>
            <w:color w:val="FF0000"/>
            <w:sz w:val="24"/>
            <w:szCs w:val="24"/>
          </w:rPr>
          <w:t>otherwise</w:t>
        </w:r>
      </w:ins>
      <w:r w:rsidRPr="00160FB5" w:rsidR="009A1927">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have a maximum error of two percent over the full range of the metering equipment (including potential transformers and current transformers) and the metering equipment and associated data shall meet the requirements set forth herein and in the PJM Manuals.  </w:t>
      </w:r>
    </w:p>
    <w:p w:rsidR="0072632B" w:rsidRPr="00160FB5" w:rsidP="00BE7785" w14:paraId="6BFB13B6" w14:textId="1A302FF2">
      <w:pPr>
        <w:pStyle w:val="ListParagraph"/>
        <w:rPr>
          <w:rFonts w:ascii="Times New Roman" w:hAnsi="Times New Roman" w:cs="Times New Roman"/>
          <w:color w:val="FF0000"/>
          <w:sz w:val="24"/>
          <w:szCs w:val="24"/>
        </w:rPr>
      </w:pPr>
    </w:p>
    <w:p w:rsidR="00BE7785" w:rsidRPr="00160FB5" w:rsidP="00BE7785" w14:paraId="407A6A0B" w14:textId="77777777">
      <w:pPr>
        <w:pStyle w:val="ListParagraph"/>
        <w:rPr>
          <w:rFonts w:ascii="Times New Roman" w:hAnsi="Times New Roman" w:cs="Times New Roman"/>
          <w:color w:val="FF0000"/>
          <w:sz w:val="24"/>
          <w:szCs w:val="24"/>
        </w:rPr>
      </w:pPr>
    </w:p>
    <w:p w:rsidR="00DC4196" w:rsidRPr="00160FB5" w:rsidP="004174C9" w14:paraId="69BFF413" w14:textId="0D42369B">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w:t>
      </w:r>
      <w:r w:rsidRPr="00160FB5" w:rsidR="00041733">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w:t>
      </w:r>
      <w:r w:rsidRPr="00160FB5" w:rsidR="00612F0C">
        <w:rPr>
          <w:rFonts w:ascii="Times New Roman" w:hAnsi="Times New Roman" w:cs="Times New Roman"/>
          <w:color w:val="FF0000"/>
          <w:sz w:val="24"/>
          <w:szCs w:val="24"/>
        </w:rPr>
        <w:t>should</w:t>
      </w:r>
      <w:r w:rsidRPr="00160FB5">
        <w:rPr>
          <w:rFonts w:ascii="Times New Roman" w:hAnsi="Times New Roman" w:cs="Times New Roman"/>
          <w:color w:val="FF0000"/>
          <w:sz w:val="24"/>
          <w:szCs w:val="24"/>
        </w:rPr>
        <w:t xml:space="preserve">, prior to the deadline for submission of offers into the Day-ahead Energy Market, as described in Tariff, Attachment K-Appendix, Section 1.10.1A and Operating Agreement, Schedule 1, 1.10.1A, </w:t>
      </w:r>
      <w:r w:rsidRPr="00160FB5" w:rsidR="00612F0C">
        <w:rPr>
          <w:rFonts w:ascii="Times New Roman" w:hAnsi="Times New Roman" w:cs="Times New Roman"/>
          <w:color w:val="FF0000"/>
          <w:sz w:val="24"/>
          <w:szCs w:val="24"/>
        </w:rPr>
        <w:t>notify the DER Aggregator of any operational limitations for the Operating Day that may impact the bidding parameters of an applicable DER Aggregation</w:t>
      </w:r>
      <w:r w:rsidRPr="00160FB5" w:rsidR="00045CF6">
        <w:rPr>
          <w:rFonts w:ascii="Times New Roman" w:hAnsi="Times New Roman" w:cs="Times New Roman"/>
          <w:color w:val="FF0000"/>
          <w:sz w:val="24"/>
          <w:szCs w:val="24"/>
        </w:rPr>
        <w:t xml:space="preserve"> Resource</w:t>
      </w:r>
      <w:r w:rsidRPr="00160FB5" w:rsidR="00E613D2">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 </w:t>
      </w:r>
      <w:r w:rsidRPr="00160FB5" w:rsidR="004174C9">
        <w:rPr>
          <w:rFonts w:ascii="Times New Roman" w:hAnsi="Times New Roman" w:cs="Times New Roman"/>
          <w:color w:val="FF0000"/>
          <w:sz w:val="24"/>
          <w:szCs w:val="24"/>
        </w:rPr>
        <w:t xml:space="preserve">In the event that the </w:t>
      </w:r>
      <w:r w:rsidRPr="00160FB5" w:rsidR="00041733">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sidR="004174C9">
        <w:rPr>
          <w:rFonts w:ascii="Times New Roman" w:hAnsi="Times New Roman" w:cs="Times New Roman"/>
          <w:color w:val="FF0000"/>
          <w:sz w:val="24"/>
          <w:szCs w:val="24"/>
        </w:rPr>
        <w:t xml:space="preserve"> identifies additional operational concerns after the deadline described in Tariff, Attachment K-Appendix, Section 1.10.1A and Operating Agreement, Schedule 1, 1.10.1A, the DER Aggregator </w:t>
      </w:r>
      <w:r w:rsidRPr="00160FB5" w:rsidR="00653E81">
        <w:rPr>
          <w:rFonts w:ascii="Times New Roman" w:hAnsi="Times New Roman" w:cs="Times New Roman"/>
          <w:color w:val="FF0000"/>
          <w:sz w:val="24"/>
          <w:szCs w:val="24"/>
        </w:rPr>
        <w:t>may utilize</w:t>
      </w:r>
      <w:r w:rsidRPr="00160FB5" w:rsidR="004174C9">
        <w:rPr>
          <w:rFonts w:ascii="Times New Roman" w:hAnsi="Times New Roman" w:cs="Times New Roman"/>
          <w:color w:val="FF0000"/>
          <w:sz w:val="24"/>
          <w:szCs w:val="24"/>
        </w:rPr>
        <w:t xml:space="preserve"> the generation rebidding period identified in Tariff, Attachment K-Appendix, Section 1.10.9, and Operating Agreement, Schedule 1, Section 1.10.9, to update its bidding parameters.</w:t>
      </w:r>
    </w:p>
    <w:p w:rsidR="00653E81" w:rsidRPr="00160FB5" w:rsidP="00653E81" w14:paraId="7E98348B" w14:textId="77777777">
      <w:pPr>
        <w:pStyle w:val="ListParagraph"/>
        <w:rPr>
          <w:rFonts w:ascii="Times New Roman" w:hAnsi="Times New Roman" w:cs="Times New Roman"/>
          <w:color w:val="FF0000"/>
          <w:sz w:val="24"/>
          <w:szCs w:val="24"/>
        </w:rPr>
      </w:pPr>
    </w:p>
    <w:p w:rsidR="006D31AD" w:rsidRPr="00160FB5" w:rsidP="006D31AD" w14:paraId="6718DD07" w14:textId="6DFC444D">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During the Operating Day, the Office of the Interconnection shall dispatch DER Aggregation Resources, by communicating </w:t>
      </w:r>
      <w:r w:rsidRPr="00160FB5" w:rsidR="002243A6">
        <w:rPr>
          <w:rFonts w:ascii="Times New Roman" w:hAnsi="Times New Roman" w:cs="Times New Roman"/>
          <w:color w:val="FF0000"/>
          <w:sz w:val="24"/>
          <w:szCs w:val="24"/>
        </w:rPr>
        <w:t xml:space="preserve">with </w:t>
      </w:r>
      <w:r w:rsidRPr="00160FB5" w:rsidR="002243A6">
        <w:rPr>
          <w:rFonts w:ascii="Times New Roman" w:eastAsia="Times New Roman" w:hAnsi="Times New Roman" w:cs="Times New Roman"/>
          <w:color w:val="FF0000"/>
          <w:sz w:val="24"/>
          <w:szCs w:val="24"/>
        </w:rPr>
        <w:t>the</w:t>
      </w:r>
      <w:r w:rsidRPr="00160FB5" w:rsidR="00605C10">
        <w:rPr>
          <w:rFonts w:ascii="Times New Roman" w:eastAsia="Times New Roman" w:hAnsi="Times New Roman" w:cs="Times New Roman"/>
          <w:color w:val="FF0000"/>
          <w:sz w:val="24"/>
          <w:szCs w:val="24"/>
        </w:rPr>
        <w:t xml:space="preserve"> entity responsible for physically operating the Component </w:t>
      </w:r>
      <w:del w:id="308" w:author="Author">
        <w:r w:rsidRPr="00C70776" w:rsidR="00605C10">
          <w:rPr>
            <w:rFonts w:ascii="Times New Roman" w:eastAsia="Times New Roman" w:hAnsi="Times New Roman" w:cs="Times New Roman"/>
            <w:color w:val="FF0000"/>
            <w:sz w:val="24"/>
            <w:szCs w:val="24"/>
          </w:rPr>
          <w:delText>DERs</w:delText>
        </w:r>
      </w:del>
      <w:ins w:id="309" w:author="Author">
        <w:r w:rsidRPr="00160FB5" w:rsidR="00920816">
          <w:rPr>
            <w:rFonts w:ascii="Times New Roman" w:eastAsia="Times New Roman" w:hAnsi="Times New Roman" w:cs="Times New Roman"/>
            <w:color w:val="FF0000"/>
            <w:sz w:val="24"/>
            <w:szCs w:val="24"/>
          </w:rPr>
          <w:t>DER</w:t>
        </w:r>
      </w:ins>
      <w:r w:rsidRPr="00160FB5" w:rsidR="00605C10">
        <w:rPr>
          <w:rFonts w:ascii="Times New Roman" w:eastAsia="Times New Roman" w:hAnsi="Times New Roman" w:cs="Times New Roman"/>
          <w:color w:val="FF0000"/>
          <w:sz w:val="24"/>
          <w:szCs w:val="24"/>
        </w:rPr>
        <w:t xml:space="preserve"> within a DER Aggregation Resource and/or dispatching a DER Aggregation Resource</w:t>
      </w:r>
      <w:r w:rsidRPr="00160FB5">
        <w:rPr>
          <w:rFonts w:ascii="Times New Roman" w:hAnsi="Times New Roman" w:cs="Times New Roman"/>
          <w:color w:val="FF0000"/>
          <w:sz w:val="24"/>
          <w:szCs w:val="24"/>
        </w:rPr>
        <w:t>, in accordance with the DER Aggregator’s submitted bidding parameters.</w:t>
      </w:r>
      <w:r w:rsidRPr="00160FB5">
        <w:rPr>
          <w:rFonts w:ascii="Times New Roman" w:hAnsi="Times New Roman" w:cs="Times New Roman"/>
          <w:color w:val="FF0000"/>
          <w:sz w:val="24"/>
          <w:szCs w:val="24"/>
        </w:rPr>
        <w:t xml:space="preserve">  During the Operating Day, an electric distribution company may exercise its ability to override the physical operation of a DER Aggregation Resource or individual Component </w:t>
      </w:r>
      <w:del w:id="310" w:author="Author">
        <w:r>
          <w:rPr>
            <w:rFonts w:ascii="Times New Roman" w:hAnsi="Times New Roman" w:cs="Times New Roman"/>
            <w:color w:val="FF0000"/>
            <w:sz w:val="24"/>
            <w:szCs w:val="24"/>
          </w:rPr>
          <w:delText>DER</w:delText>
        </w:r>
      </w:del>
      <w:del w:id="311" w:author="Author">
        <w:r w:rsidR="00E249CD">
          <w:rPr>
            <w:rFonts w:ascii="Times New Roman" w:hAnsi="Times New Roman" w:cs="Times New Roman"/>
            <w:color w:val="FF0000"/>
            <w:sz w:val="24"/>
            <w:szCs w:val="24"/>
          </w:rPr>
          <w:delText>s</w:delText>
        </w:r>
      </w:del>
      <w:ins w:id="312"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within a DER Aggregation Resource, </w:t>
      </w:r>
      <w:r w:rsidRPr="00160FB5" w:rsidR="00CC0A26">
        <w:rPr>
          <w:rFonts w:ascii="Times New Roman" w:hAnsi="Times New Roman" w:cs="Times New Roman"/>
          <w:color w:val="FF0000"/>
          <w:sz w:val="24"/>
          <w:szCs w:val="24"/>
        </w:rPr>
        <w:t xml:space="preserve">for purposes of </w:t>
      </w:r>
      <w:r w:rsidRPr="00160FB5" w:rsidR="00605C10">
        <w:rPr>
          <w:rFonts w:ascii="Times New Roman" w:hAnsi="Times New Roman" w:cs="Times New Roman"/>
          <w:color w:val="FF0000"/>
          <w:sz w:val="24"/>
          <w:szCs w:val="24"/>
        </w:rPr>
        <w:t>maintaining safe and reliable</w:t>
      </w:r>
      <w:r w:rsidRPr="00160FB5" w:rsidR="00CC0A26">
        <w:rPr>
          <w:rFonts w:ascii="Times New Roman" w:hAnsi="Times New Roman" w:cs="Times New Roman"/>
          <w:color w:val="FF0000"/>
          <w:sz w:val="24"/>
          <w:szCs w:val="24"/>
        </w:rPr>
        <w:t xml:space="preserve"> operation of distribution facilities, </w:t>
      </w:r>
      <w:r w:rsidRPr="00160FB5">
        <w:rPr>
          <w:rFonts w:ascii="Times New Roman" w:hAnsi="Times New Roman" w:cs="Times New Roman"/>
          <w:color w:val="FF0000"/>
          <w:sz w:val="24"/>
          <w:szCs w:val="24"/>
        </w:rPr>
        <w:t>pursuant to any applicable tariffs, agreements, and operating procedures of the electric distribution company, and/or the rules and regulations of any Relevant Electric Retail Regulatory Authority.  Following the exercise of the electric distribution company’s override, the DER Aggregator shall reflect the override by updating the applicable bidding parameters of its DER Aggregation Resource.  An electric distribution company’s override shall not excuse a DER Aggregator’s failure to perform any of the obligations established under the PJM Tariff, Operating Agreement, or PJM Manuals.</w:t>
      </w:r>
    </w:p>
    <w:p w:rsidR="006D31AD" w:rsidRPr="00160FB5" w:rsidP="006D31AD" w14:paraId="216AF3A5" w14:textId="171261BB">
      <w:pPr>
        <w:ind w:left="720"/>
        <w:rPr>
          <w:rFonts w:ascii="Times New Roman" w:hAnsi="Times New Roman" w:cs="Times New Roman"/>
          <w:color w:val="FF0000"/>
          <w:sz w:val="24"/>
          <w:szCs w:val="24"/>
        </w:rPr>
      </w:pPr>
    </w:p>
    <w:p w:rsidR="006D31AD" w:rsidRPr="00160FB5" w:rsidP="000C44A5" w14:paraId="0304E4CD" w14:textId="6B8B30A4">
      <w:pPr>
        <w:pStyle w:val="ListParagraph"/>
        <w:rPr>
          <w:rFonts w:ascii="Times New Roman" w:hAnsi="Times New Roman" w:cs="Times New Roman"/>
          <w:color w:val="FF0000"/>
          <w:sz w:val="24"/>
          <w:szCs w:val="24"/>
        </w:rPr>
      </w:pPr>
    </w:p>
    <w:p w:rsidR="006D31AD" w:rsidRPr="00160FB5" w:rsidP="000C44A5" w14:paraId="0545E4F6" w14:textId="77777777">
      <w:pPr>
        <w:pStyle w:val="ListParagraph"/>
        <w:rPr>
          <w:rFonts w:ascii="Times New Roman" w:hAnsi="Times New Roman" w:cs="Times New Roman"/>
          <w:color w:val="FF0000"/>
          <w:sz w:val="24"/>
          <w:szCs w:val="24"/>
        </w:rPr>
      </w:pPr>
    </w:p>
    <w:p w:rsidR="005D1418" w:rsidRPr="00160FB5" w:rsidP="005D1418" w14:paraId="4DCB9B25" w14:textId="2E623C08">
      <w:pPr>
        <w:pStyle w:val="ListParagraph"/>
        <w:rPr>
          <w:ins w:id="313" w:author="Author"/>
          <w:rFonts w:ascii="Times New Roman" w:hAnsi="Times New Roman" w:cs="Times New Roman"/>
          <w:color w:val="FF0000"/>
          <w:sz w:val="24"/>
          <w:szCs w:val="24"/>
        </w:rPr>
      </w:pPr>
    </w:p>
    <w:p w:rsidR="008F1A96" w:rsidRPr="00160FB5" w:rsidP="00653E81" w14:paraId="20EFBCBB" w14:textId="77777777">
      <w:pPr>
        <w:pStyle w:val="ListParagraph"/>
        <w:rPr>
          <w:ins w:id="314" w:author="Author"/>
          <w:rFonts w:ascii="Times New Roman" w:hAnsi="Times New Roman" w:cs="Times New Roman"/>
          <w:color w:val="FF0000"/>
          <w:sz w:val="24"/>
          <w:szCs w:val="24"/>
        </w:rPr>
      </w:pPr>
    </w:p>
    <w:p w:rsidR="004174C9" w:rsidRPr="00160FB5" w:rsidP="00EA5119" w14:paraId="60E9F237" w14:textId="01D51D36">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Any disputes regarding </w:t>
      </w:r>
      <w:r w:rsidRPr="00160FB5" w:rsidR="00EA5119">
        <w:rPr>
          <w:rFonts w:ascii="Times New Roman" w:hAnsi="Times New Roman" w:cs="Times New Roman"/>
          <w:color w:val="FF0000"/>
          <w:sz w:val="24"/>
          <w:szCs w:val="24"/>
        </w:rPr>
        <w:t xml:space="preserve">an electric distribution company’s exercise of its ability to override the physical operation of a DER Aggregation Resource or individual Component </w:t>
      </w:r>
      <w:del w:id="315" w:author="Author">
        <w:r w:rsidR="00EA5119">
          <w:rPr>
            <w:rFonts w:ascii="Times New Roman" w:hAnsi="Times New Roman" w:cs="Times New Roman"/>
            <w:color w:val="FF0000"/>
            <w:sz w:val="24"/>
            <w:szCs w:val="24"/>
          </w:rPr>
          <w:delText>DER</w:delText>
        </w:r>
      </w:del>
      <w:del w:id="316" w:author="Author">
        <w:r w:rsidR="00DE2276">
          <w:rPr>
            <w:rFonts w:ascii="Times New Roman" w:hAnsi="Times New Roman" w:cs="Times New Roman"/>
            <w:color w:val="FF0000"/>
            <w:sz w:val="24"/>
            <w:szCs w:val="24"/>
          </w:rPr>
          <w:delText>s</w:delText>
        </w:r>
      </w:del>
      <w:ins w:id="317" w:author="Author">
        <w:r w:rsidRPr="00160FB5" w:rsidR="00920816">
          <w:rPr>
            <w:rFonts w:ascii="Times New Roman" w:hAnsi="Times New Roman" w:cs="Times New Roman"/>
            <w:color w:val="FF0000"/>
            <w:sz w:val="24"/>
            <w:szCs w:val="24"/>
          </w:rPr>
          <w:t>DER</w:t>
        </w:r>
      </w:ins>
      <w:r w:rsidRPr="00160FB5" w:rsidR="00EA5119">
        <w:rPr>
          <w:rFonts w:ascii="Times New Roman" w:hAnsi="Times New Roman" w:cs="Times New Roman"/>
          <w:color w:val="FF0000"/>
          <w:sz w:val="24"/>
          <w:szCs w:val="24"/>
        </w:rPr>
        <w:t xml:space="preserve"> within a DER Aggregation Resource, for purposes of </w:t>
      </w:r>
      <w:r w:rsidRPr="00160FB5" w:rsidR="00DE2276">
        <w:rPr>
          <w:rFonts w:ascii="Times New Roman" w:hAnsi="Times New Roman" w:cs="Times New Roman"/>
          <w:color w:val="FF0000"/>
          <w:sz w:val="24"/>
          <w:szCs w:val="24"/>
        </w:rPr>
        <w:t>maintaining safe and reliable</w:t>
      </w:r>
      <w:r w:rsidRPr="00160FB5" w:rsidR="00EA5119">
        <w:rPr>
          <w:rFonts w:ascii="Times New Roman" w:hAnsi="Times New Roman" w:cs="Times New Roman"/>
          <w:color w:val="FF0000"/>
          <w:sz w:val="24"/>
          <w:szCs w:val="24"/>
        </w:rPr>
        <w:t xml:space="preserve"> operation of distribution facilities, pursuant to any applicable tariffs, agreements, and operating procedures of the electric distribution company, and/or the rules and regulations of any Relevant Electric Retail Regulatory Authority, </w:t>
      </w:r>
      <w:r w:rsidRPr="00160FB5">
        <w:rPr>
          <w:rFonts w:ascii="Times New Roman" w:hAnsi="Times New Roman" w:cs="Times New Roman"/>
          <w:color w:val="FF0000"/>
          <w:sz w:val="24"/>
          <w:szCs w:val="24"/>
        </w:rPr>
        <w:t xml:space="preserve">shall be </w:t>
      </w:r>
      <w:r w:rsidRPr="00160FB5" w:rsidR="0011062F">
        <w:rPr>
          <w:rFonts w:ascii="Times New Roman" w:hAnsi="Times New Roman" w:cs="Times New Roman"/>
          <w:color w:val="FF0000"/>
          <w:sz w:val="24"/>
          <w:szCs w:val="24"/>
        </w:rPr>
        <w:t>addressed</w:t>
      </w:r>
      <w:r w:rsidRPr="00160FB5">
        <w:rPr>
          <w:rFonts w:ascii="Times New Roman" w:hAnsi="Times New Roman" w:cs="Times New Roman"/>
          <w:color w:val="FF0000"/>
          <w:sz w:val="24"/>
          <w:szCs w:val="24"/>
        </w:rPr>
        <w:t xml:space="preserve"> with the applicable </w:t>
      </w:r>
      <w:r w:rsidRPr="00160FB5" w:rsidR="00B318CD">
        <w:rPr>
          <w:rFonts w:ascii="Times New Roman" w:hAnsi="Times New Roman" w:cs="Times New Roman"/>
          <w:color w:val="FF0000"/>
          <w:sz w:val="24"/>
          <w:szCs w:val="24"/>
        </w:rPr>
        <w:t>Relevant Electric Retail Regulatory Authority</w:t>
      </w:r>
      <w:r w:rsidRPr="00160FB5" w:rsidR="0011062F">
        <w:rPr>
          <w:rFonts w:ascii="Times New Roman" w:hAnsi="Times New Roman" w:cs="Times New Roman"/>
          <w:color w:val="FF0000"/>
          <w:sz w:val="24"/>
          <w:szCs w:val="24"/>
        </w:rPr>
        <w:t>, and</w:t>
      </w:r>
      <w:r w:rsidRPr="00160FB5">
        <w:rPr>
          <w:rFonts w:ascii="Times New Roman" w:hAnsi="Times New Roman" w:cs="Times New Roman"/>
          <w:color w:val="FF0000"/>
          <w:sz w:val="24"/>
          <w:szCs w:val="24"/>
        </w:rPr>
        <w:t xml:space="preserve"> shall not be arbitrated or in any way resolved </w:t>
      </w:r>
      <w:r w:rsidRPr="00160FB5" w:rsidR="0011062F">
        <w:rPr>
          <w:rFonts w:ascii="Times New Roman" w:hAnsi="Times New Roman" w:cs="Times New Roman"/>
          <w:color w:val="FF0000"/>
          <w:sz w:val="24"/>
          <w:szCs w:val="24"/>
        </w:rPr>
        <w:t>by the Office of the Interconnection or through the</w:t>
      </w:r>
      <w:r w:rsidRPr="00160FB5">
        <w:rPr>
          <w:rFonts w:ascii="Times New Roman" w:hAnsi="Times New Roman" w:cs="Times New Roman"/>
          <w:color w:val="FF0000"/>
          <w:sz w:val="24"/>
          <w:szCs w:val="24"/>
        </w:rPr>
        <w:t xml:space="preserve"> dispute resolution </w:t>
      </w:r>
      <w:r w:rsidRPr="00160FB5" w:rsidR="0011062F">
        <w:rPr>
          <w:rFonts w:ascii="Times New Roman" w:hAnsi="Times New Roman" w:cs="Times New Roman"/>
          <w:color w:val="FF0000"/>
          <w:sz w:val="24"/>
          <w:szCs w:val="24"/>
        </w:rPr>
        <w:t xml:space="preserve">processes under </w:t>
      </w:r>
      <w:r w:rsidRPr="00160FB5" w:rsidR="00E856D1">
        <w:rPr>
          <w:rFonts w:ascii="Times New Roman" w:hAnsi="Times New Roman" w:cs="Times New Roman"/>
          <w:color w:val="FF0000"/>
          <w:sz w:val="24"/>
          <w:szCs w:val="24"/>
        </w:rPr>
        <w:t>Operating Agreement, Schedule 5</w:t>
      </w:r>
      <w:r w:rsidRPr="00160FB5" w:rsidR="0011062F">
        <w:rPr>
          <w:rFonts w:ascii="Times New Roman" w:hAnsi="Times New Roman" w:cs="Times New Roman"/>
          <w:color w:val="FF0000"/>
          <w:sz w:val="24"/>
          <w:szCs w:val="24"/>
        </w:rPr>
        <w:t>.</w:t>
      </w:r>
    </w:p>
    <w:p w:rsidR="0011062F" w:rsidRPr="00160FB5" w:rsidP="0011062F" w14:paraId="0EFCEB03" w14:textId="77777777">
      <w:pPr>
        <w:pStyle w:val="ListParagraph"/>
        <w:rPr>
          <w:rFonts w:ascii="Times New Roman" w:hAnsi="Times New Roman" w:cs="Times New Roman"/>
          <w:color w:val="FF0000"/>
          <w:sz w:val="24"/>
          <w:szCs w:val="24"/>
        </w:rPr>
      </w:pPr>
    </w:p>
    <w:p w:rsidR="000C44A5" w:rsidRPr="00160FB5" w:rsidP="007D1B7D" w14:paraId="6BECA678" w14:textId="70B9772F">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Office of the Interconnection shall not permit a DER Aggregator to participate in the PJM energy, capacity, and/or ancillary services markets through the DER Aggregator Participation Model if the applicable DER Aggregation Resource includes </w:t>
      </w:r>
      <w:r w:rsidRPr="00160FB5" w:rsidR="00A338C0">
        <w:rPr>
          <w:rFonts w:ascii="Times New Roman" w:hAnsi="Times New Roman" w:cs="Times New Roman"/>
          <w:color w:val="FF0000"/>
          <w:sz w:val="24"/>
          <w:szCs w:val="24"/>
        </w:rPr>
        <w:t xml:space="preserve">Component </w:t>
      </w:r>
      <w:del w:id="318" w:author="Author">
        <w:r w:rsidR="00A338C0">
          <w:rPr>
            <w:rFonts w:ascii="Times New Roman" w:hAnsi="Times New Roman" w:cs="Times New Roman"/>
            <w:color w:val="FF0000"/>
            <w:sz w:val="24"/>
            <w:szCs w:val="24"/>
          </w:rPr>
          <w:delText>DER</w:delText>
        </w:r>
      </w:del>
      <w:del w:id="319" w:author="Author">
        <w:r w:rsidRPr="00494F61">
          <w:rPr>
            <w:rFonts w:ascii="Times New Roman" w:hAnsi="Times New Roman" w:cs="Times New Roman"/>
            <w:color w:val="FF0000"/>
            <w:sz w:val="24"/>
            <w:szCs w:val="24"/>
          </w:rPr>
          <w:delText>s</w:delText>
        </w:r>
      </w:del>
      <w:ins w:id="320"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end-use customers of an </w:t>
      </w:r>
      <w:r w:rsidRPr="00160FB5" w:rsidR="00041733">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that distributed 4 million MWh or less in the previous fiscal year, </w:t>
      </w:r>
      <w:r w:rsidRPr="00160FB5" w:rsidR="00041733">
        <w:rPr>
          <w:rFonts w:ascii="Times New Roman" w:hAnsi="Times New Roman" w:cs="Times New Roman"/>
          <w:color w:val="FF0000"/>
          <w:sz w:val="24"/>
          <w:szCs w:val="24"/>
        </w:rPr>
        <w:t xml:space="preserve">as identified by the electric distribution company, </w:t>
      </w:r>
      <w:r w:rsidRPr="00160FB5">
        <w:rPr>
          <w:rFonts w:ascii="Times New Roman" w:hAnsi="Times New Roman" w:cs="Times New Roman"/>
          <w:color w:val="FF0000"/>
          <w:sz w:val="24"/>
          <w:szCs w:val="24"/>
        </w:rPr>
        <w:t xml:space="preserve">unless the </w:t>
      </w:r>
      <w:r w:rsidRPr="00160FB5" w:rsidR="00041733">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determines </w:t>
      </w:r>
      <w:r w:rsidRPr="00160FB5" w:rsidR="00B16B9F">
        <w:rPr>
          <w:rFonts w:ascii="Times New Roman" w:hAnsi="Times New Roman" w:cs="Times New Roman"/>
          <w:color w:val="FF0000"/>
          <w:sz w:val="24"/>
          <w:szCs w:val="24"/>
        </w:rPr>
        <w:t xml:space="preserve">that </w:t>
      </w:r>
      <w:r w:rsidRPr="00160FB5">
        <w:rPr>
          <w:rFonts w:ascii="Times New Roman" w:hAnsi="Times New Roman" w:cs="Times New Roman"/>
          <w:color w:val="FF0000"/>
          <w:sz w:val="24"/>
          <w:szCs w:val="24"/>
        </w:rPr>
        <w:t xml:space="preserve">the Relevant Electric Retail Regulatory Authority permits such end-use customers to participate.  The Office of the Interconnection shall permit a DER Aggregator to participate in the PJM energy, capacity, and/or ancillary services markets through the DER Aggregator Participation Model </w:t>
      </w:r>
      <w:r w:rsidRPr="00160FB5" w:rsidR="007D1B7D">
        <w:rPr>
          <w:rFonts w:ascii="Times New Roman" w:hAnsi="Times New Roman" w:cs="Times New Roman"/>
          <w:color w:val="FF0000"/>
          <w:sz w:val="24"/>
          <w:szCs w:val="24"/>
        </w:rPr>
        <w:t xml:space="preserve">with a DER Aggregation Resource including </w:t>
      </w:r>
      <w:r w:rsidRPr="00160FB5" w:rsidR="00A338C0">
        <w:rPr>
          <w:rFonts w:ascii="Times New Roman" w:hAnsi="Times New Roman" w:cs="Times New Roman"/>
          <w:color w:val="FF0000"/>
          <w:sz w:val="24"/>
          <w:szCs w:val="24"/>
        </w:rPr>
        <w:t xml:space="preserve">Component </w:t>
      </w:r>
      <w:del w:id="321" w:author="Author">
        <w:r w:rsidR="00A338C0">
          <w:rPr>
            <w:rFonts w:ascii="Times New Roman" w:hAnsi="Times New Roman" w:cs="Times New Roman"/>
            <w:color w:val="FF0000"/>
            <w:sz w:val="24"/>
            <w:szCs w:val="24"/>
          </w:rPr>
          <w:delText>DER</w:delText>
        </w:r>
      </w:del>
      <w:del w:id="322" w:author="Author">
        <w:r w:rsidRPr="007D1B7D" w:rsidR="007D1B7D">
          <w:rPr>
            <w:rFonts w:ascii="Times New Roman" w:hAnsi="Times New Roman" w:cs="Times New Roman"/>
            <w:color w:val="FF0000"/>
            <w:sz w:val="24"/>
            <w:szCs w:val="24"/>
          </w:rPr>
          <w:delText>s</w:delText>
        </w:r>
      </w:del>
      <w:ins w:id="323" w:author="Author">
        <w:r w:rsidRPr="00160FB5" w:rsidR="00920816">
          <w:rPr>
            <w:rFonts w:ascii="Times New Roman" w:hAnsi="Times New Roman" w:cs="Times New Roman"/>
            <w:color w:val="FF0000"/>
            <w:sz w:val="24"/>
            <w:szCs w:val="24"/>
          </w:rPr>
          <w:t>DER</w:t>
        </w:r>
      </w:ins>
      <w:r w:rsidRPr="00160FB5" w:rsidR="007D1B7D">
        <w:rPr>
          <w:rFonts w:ascii="Times New Roman" w:hAnsi="Times New Roman" w:cs="Times New Roman"/>
          <w:color w:val="FF0000"/>
          <w:sz w:val="24"/>
          <w:szCs w:val="24"/>
        </w:rPr>
        <w:t xml:space="preserve"> that are end-use customers of an electric distribution company that distributed 4 million MWh or less in the previous fiscal year, as identified by the electric distribution company, </w:t>
      </w:r>
      <w:r w:rsidRPr="00160FB5">
        <w:rPr>
          <w:rFonts w:ascii="Times New Roman" w:hAnsi="Times New Roman" w:cs="Times New Roman"/>
          <w:color w:val="FF0000"/>
          <w:sz w:val="24"/>
          <w:szCs w:val="24"/>
        </w:rPr>
        <w:t xml:space="preserve">if, during the course of the </w:t>
      </w:r>
      <w:r w:rsidRPr="00160FB5" w:rsidR="00B16B9F">
        <w:rPr>
          <w:rFonts w:ascii="Times New Roman" w:hAnsi="Times New Roman" w:cs="Times New Roman"/>
          <w:color w:val="FF0000"/>
          <w:sz w:val="24"/>
          <w:szCs w:val="24"/>
        </w:rPr>
        <w:t>registration</w:t>
      </w:r>
      <w:r w:rsidRPr="00160FB5">
        <w:rPr>
          <w:rFonts w:ascii="Times New Roman" w:hAnsi="Times New Roman" w:cs="Times New Roman"/>
          <w:color w:val="FF0000"/>
          <w:sz w:val="24"/>
          <w:szCs w:val="24"/>
        </w:rPr>
        <w:t xml:space="preserve"> process described above in </w:t>
      </w:r>
      <w:r w:rsidRPr="00160FB5" w:rsidR="00B16B9F">
        <w:rPr>
          <w:rFonts w:ascii="Times New Roman" w:hAnsi="Times New Roman" w:cs="Times New Roman"/>
          <w:color w:val="FF0000"/>
          <w:sz w:val="24"/>
          <w:szCs w:val="24"/>
        </w:rPr>
        <w:t>Tariff, Attachment K-Appendix, section 1.4(c)(</w:t>
      </w:r>
      <w:r w:rsidRPr="00160FB5">
        <w:rPr>
          <w:rFonts w:ascii="Times New Roman" w:hAnsi="Times New Roman" w:cs="Times New Roman"/>
          <w:color w:val="FF0000"/>
          <w:sz w:val="24"/>
          <w:szCs w:val="24"/>
        </w:rPr>
        <w:t>b</w:t>
      </w:r>
      <w:r w:rsidRPr="00160FB5" w:rsidR="00B16B9F">
        <w:rPr>
          <w:rFonts w:ascii="Times New Roman" w:hAnsi="Times New Roman" w:cs="Times New Roman"/>
          <w:color w:val="FF0000"/>
          <w:sz w:val="24"/>
          <w:szCs w:val="24"/>
        </w:rPr>
        <w:t>) and Operating Agreement, Schedule 1, section 1.4(c)(b)</w:t>
      </w:r>
      <w:r w:rsidRPr="00160FB5">
        <w:rPr>
          <w:rFonts w:ascii="Times New Roman" w:hAnsi="Times New Roman" w:cs="Times New Roman"/>
          <w:color w:val="FF0000"/>
          <w:sz w:val="24"/>
          <w:szCs w:val="24"/>
        </w:rPr>
        <w:t xml:space="preserve">, the </w:t>
      </w:r>
      <w:r w:rsidRPr="00160FB5" w:rsidR="00041733">
        <w:rPr>
          <w:rFonts w:ascii="Times New Roman" w:hAnsi="Times New Roman" w:cs="Times New Roman"/>
          <w:color w:val="FF0000"/>
          <w:sz w:val="24"/>
          <w:szCs w:val="24"/>
        </w:rPr>
        <w:t>el</w:t>
      </w:r>
      <w:r w:rsidRPr="00160FB5" w:rsidR="00EE5B8D">
        <w:rPr>
          <w:rFonts w:ascii="Times New Roman" w:hAnsi="Times New Roman" w:cs="Times New Roman"/>
          <w:color w:val="FF0000"/>
          <w:sz w:val="24"/>
          <w:szCs w:val="24"/>
        </w:rPr>
        <w:t>ectric distribution company</w:t>
      </w:r>
      <w:r w:rsidRPr="00160FB5">
        <w:rPr>
          <w:rFonts w:ascii="Times New Roman" w:hAnsi="Times New Roman" w:cs="Times New Roman"/>
          <w:color w:val="FF0000"/>
          <w:sz w:val="24"/>
          <w:szCs w:val="24"/>
        </w:rPr>
        <w:t xml:space="preserve"> presents </w:t>
      </w:r>
      <w:r w:rsidRPr="00160FB5" w:rsidR="00B16B9F">
        <w:rPr>
          <w:rFonts w:ascii="Times New Roman" w:hAnsi="Times New Roman" w:cs="Times New Roman"/>
          <w:color w:val="FF0000"/>
          <w:sz w:val="24"/>
          <w:szCs w:val="24"/>
        </w:rPr>
        <w:t xml:space="preserve">any of the following </w:t>
      </w:r>
      <w:r w:rsidRPr="00160FB5">
        <w:rPr>
          <w:rFonts w:ascii="Times New Roman" w:hAnsi="Times New Roman" w:cs="Times New Roman"/>
          <w:color w:val="FF0000"/>
          <w:sz w:val="24"/>
          <w:szCs w:val="24"/>
        </w:rPr>
        <w:t xml:space="preserve">evidence </w:t>
      </w:r>
      <w:r w:rsidRPr="00160FB5" w:rsidR="00B16B9F">
        <w:rPr>
          <w:rFonts w:ascii="Times New Roman" w:hAnsi="Times New Roman" w:cs="Times New Roman"/>
          <w:color w:val="FF0000"/>
          <w:sz w:val="24"/>
          <w:szCs w:val="24"/>
        </w:rPr>
        <w:t>to PJM</w:t>
      </w:r>
      <w:r w:rsidRPr="00160FB5">
        <w:rPr>
          <w:rFonts w:ascii="Times New Roman" w:hAnsi="Times New Roman" w:cs="Times New Roman"/>
          <w:color w:val="FF0000"/>
          <w:sz w:val="24"/>
          <w:szCs w:val="24"/>
        </w:rPr>
        <w:t xml:space="preserve">: </w:t>
      </w:r>
    </w:p>
    <w:p w:rsidR="000C44A5" w:rsidRPr="00160FB5" w:rsidP="000C44A5" w14:paraId="70BB30C4" w14:textId="77777777">
      <w:pPr>
        <w:pStyle w:val="ListParagraph"/>
        <w:rPr>
          <w:rFonts w:ascii="Times New Roman" w:hAnsi="Times New Roman" w:cs="Times New Roman"/>
          <w:color w:val="FF0000"/>
          <w:sz w:val="24"/>
          <w:szCs w:val="24"/>
        </w:rPr>
      </w:pPr>
    </w:p>
    <w:p w:rsidR="00B318CD" w:rsidRPr="00160FB5" w:rsidP="00975A28" w14:paraId="0B6CF959" w14:textId="72E26111">
      <w:pPr>
        <w:pStyle w:val="ListParagraph"/>
        <w:numPr>
          <w:ilvl w:val="0"/>
          <w:numId w:val="5"/>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an order, resolution or ordinance of the </w:t>
      </w:r>
      <w:r w:rsidRPr="00160FB5">
        <w:rPr>
          <w:rFonts w:ascii="Times New Roman" w:hAnsi="Times New Roman" w:cs="Times New Roman"/>
          <w:color w:val="FF0000"/>
          <w:sz w:val="24"/>
          <w:szCs w:val="24"/>
        </w:rPr>
        <w:t>Relevant Electric Retail Regulatory Authority</w:t>
      </w:r>
      <w:r w:rsidRPr="00160FB5">
        <w:rPr>
          <w:rFonts w:ascii="Times New Roman" w:hAnsi="Times New Roman" w:cs="Times New Roman"/>
          <w:color w:val="FF0000"/>
          <w:sz w:val="24"/>
          <w:szCs w:val="24"/>
        </w:rPr>
        <w:t xml:space="preserve"> permitting or conditionally permitting the end-use customer’s parti</w:t>
      </w:r>
      <w:r w:rsidRPr="00160FB5">
        <w:rPr>
          <w:rFonts w:ascii="Times New Roman" w:hAnsi="Times New Roman" w:cs="Times New Roman"/>
          <w:color w:val="FF0000"/>
          <w:sz w:val="24"/>
          <w:szCs w:val="24"/>
        </w:rPr>
        <w:t>cipation;</w:t>
      </w:r>
      <w:r w:rsidRPr="00160FB5">
        <w:rPr>
          <w:rFonts w:ascii="Times New Roman" w:hAnsi="Times New Roman" w:cs="Times New Roman"/>
          <w:color w:val="FF0000"/>
          <w:sz w:val="24"/>
          <w:szCs w:val="24"/>
        </w:rPr>
        <w:t xml:space="preserve"> </w:t>
      </w:r>
    </w:p>
    <w:p w:rsidR="00B318CD" w:rsidRPr="00160FB5" w:rsidP="00B318CD" w14:paraId="33D85807" w14:textId="11FF2B5C">
      <w:pPr>
        <w:pStyle w:val="ListParagraph"/>
        <w:ind w:left="1440"/>
        <w:rPr>
          <w:rFonts w:ascii="Times New Roman" w:hAnsi="Times New Roman" w:cs="Times New Roman"/>
          <w:color w:val="FF0000"/>
          <w:sz w:val="24"/>
          <w:szCs w:val="24"/>
        </w:rPr>
      </w:pPr>
    </w:p>
    <w:p w:rsidR="00B318CD" w:rsidRPr="00160FB5" w:rsidP="00975A28" w14:paraId="70663CB1" w14:textId="77777777">
      <w:pPr>
        <w:pStyle w:val="ListParagraph"/>
        <w:numPr>
          <w:ilvl w:val="0"/>
          <w:numId w:val="5"/>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an opinion of the </w:t>
      </w:r>
      <w:r w:rsidRPr="00160FB5">
        <w:rPr>
          <w:rFonts w:ascii="Times New Roman" w:hAnsi="Times New Roman" w:cs="Times New Roman"/>
          <w:color w:val="FF0000"/>
          <w:sz w:val="24"/>
          <w:szCs w:val="24"/>
        </w:rPr>
        <w:t>Relevant Electric Retail Regulatory Authority</w:t>
      </w:r>
      <w:r w:rsidRPr="00160FB5">
        <w:rPr>
          <w:rFonts w:ascii="Times New Roman" w:hAnsi="Times New Roman" w:cs="Times New Roman"/>
          <w:color w:val="FF0000"/>
          <w:sz w:val="24"/>
          <w:szCs w:val="24"/>
        </w:rPr>
        <w:t>’s legal counsel attesting to the existence of a regulation or law permitting or conditionally permitting the e</w:t>
      </w:r>
      <w:r w:rsidRPr="00160FB5">
        <w:rPr>
          <w:rFonts w:ascii="Times New Roman" w:hAnsi="Times New Roman" w:cs="Times New Roman"/>
          <w:color w:val="FF0000"/>
          <w:sz w:val="24"/>
          <w:szCs w:val="24"/>
        </w:rPr>
        <w:t>nd-use customer’s participation;</w:t>
      </w:r>
      <w:r w:rsidRPr="00160FB5">
        <w:rPr>
          <w:rFonts w:ascii="Times New Roman" w:hAnsi="Times New Roman" w:cs="Times New Roman"/>
          <w:color w:val="FF0000"/>
          <w:sz w:val="24"/>
          <w:szCs w:val="24"/>
        </w:rPr>
        <w:t xml:space="preserve"> or </w:t>
      </w:r>
    </w:p>
    <w:p w:rsidR="00B318CD" w:rsidRPr="00160FB5" w:rsidP="00B318CD" w14:paraId="1D335341" w14:textId="77777777">
      <w:pPr>
        <w:pStyle w:val="ListParagraph"/>
        <w:rPr>
          <w:rFonts w:ascii="Times New Roman" w:hAnsi="Times New Roman" w:cs="Times New Roman"/>
          <w:color w:val="FF0000"/>
          <w:sz w:val="24"/>
          <w:szCs w:val="24"/>
        </w:rPr>
      </w:pPr>
    </w:p>
    <w:p w:rsidR="002322CA" w:rsidRPr="00160FB5" w:rsidP="00975A28" w14:paraId="1F9F2872" w14:textId="5BBC452C">
      <w:pPr>
        <w:pStyle w:val="ListParagraph"/>
        <w:numPr>
          <w:ilvl w:val="0"/>
          <w:numId w:val="5"/>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an opinion of the state Attorney General, on behalf of the </w:t>
      </w:r>
      <w:r w:rsidRPr="00160FB5" w:rsidR="00B318CD">
        <w:rPr>
          <w:rFonts w:ascii="Times New Roman" w:hAnsi="Times New Roman" w:cs="Times New Roman"/>
          <w:color w:val="FF0000"/>
          <w:sz w:val="24"/>
          <w:szCs w:val="24"/>
        </w:rPr>
        <w:t>Relevant Electric Retail Regulatory Authority</w:t>
      </w:r>
      <w:r w:rsidRPr="00160FB5">
        <w:rPr>
          <w:rFonts w:ascii="Times New Roman" w:hAnsi="Times New Roman" w:cs="Times New Roman"/>
          <w:color w:val="FF0000"/>
          <w:sz w:val="24"/>
          <w:szCs w:val="24"/>
        </w:rPr>
        <w:t>, attesting to the existence of a regulation or law permitting or conditionally permitting the end-use customer’s participation.</w:t>
      </w:r>
    </w:p>
    <w:p w:rsidR="00041733" w:rsidRPr="00160FB5" w:rsidP="00041733" w14:paraId="1D9F022E" w14:textId="21DCCA94">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The Office of the Interconnection shall permit a DER Aggregator to participate in the PJM energy, capacity, and/or ancillary services markets through the DER Aggregator Participation Model if the applicable DER Aggregation</w:t>
      </w:r>
      <w:r w:rsidRPr="00160FB5" w:rsidR="00673605">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includes </w:t>
      </w:r>
      <w:r w:rsidRPr="00160FB5" w:rsidR="00A338C0">
        <w:rPr>
          <w:rFonts w:ascii="Times New Roman" w:hAnsi="Times New Roman" w:cs="Times New Roman"/>
          <w:color w:val="FF0000"/>
          <w:sz w:val="24"/>
          <w:szCs w:val="24"/>
        </w:rPr>
        <w:t xml:space="preserve">Component </w:t>
      </w:r>
      <w:del w:id="324" w:author="Author">
        <w:r w:rsidR="00A338C0">
          <w:rPr>
            <w:rFonts w:ascii="Times New Roman" w:hAnsi="Times New Roman" w:cs="Times New Roman"/>
            <w:color w:val="FF0000"/>
            <w:sz w:val="24"/>
            <w:szCs w:val="24"/>
          </w:rPr>
          <w:delText>DER</w:delText>
        </w:r>
      </w:del>
      <w:del w:id="325" w:author="Author">
        <w:r w:rsidRPr="00494F61">
          <w:rPr>
            <w:rFonts w:ascii="Times New Roman" w:hAnsi="Times New Roman" w:cs="Times New Roman"/>
            <w:color w:val="FF0000"/>
            <w:sz w:val="24"/>
            <w:szCs w:val="24"/>
          </w:rPr>
          <w:delText>s</w:delText>
        </w:r>
      </w:del>
      <w:ins w:id="326"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end-use customers of an </w:t>
      </w:r>
      <w:r w:rsidRPr="00160FB5">
        <w:rPr>
          <w:rFonts w:ascii="Times New Roman" w:hAnsi="Times New Roman" w:cs="Times New Roman"/>
          <w:color w:val="FF0000"/>
          <w:sz w:val="24"/>
          <w:szCs w:val="24"/>
        </w:rPr>
        <w:t>e</w:t>
      </w:r>
      <w:r w:rsidRPr="00160FB5" w:rsidR="00EE5B8D">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that distributed more than 4 million MWh in the previous fiscal year,</w:t>
      </w:r>
      <w:r w:rsidRPr="00160FB5">
        <w:rPr>
          <w:rFonts w:ascii="Times New Roman" w:hAnsi="Times New Roman" w:cs="Times New Roman"/>
          <w:color w:val="FF0000"/>
          <w:sz w:val="24"/>
          <w:szCs w:val="24"/>
        </w:rPr>
        <w:t xml:space="preserve"> as identified by the electric distribution company, </w:t>
      </w:r>
      <w:r w:rsidRPr="00160FB5">
        <w:rPr>
          <w:rFonts w:ascii="Times New Roman" w:hAnsi="Times New Roman" w:cs="Times New Roman"/>
          <w:color w:val="FF0000"/>
          <w:sz w:val="24"/>
          <w:szCs w:val="24"/>
        </w:rPr>
        <w:t>unless the DER Aggregation</w:t>
      </w:r>
      <w:r w:rsidRPr="00160FB5" w:rsidR="00673605">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includes one or more </w:t>
      </w:r>
      <w:r w:rsidRPr="00160FB5" w:rsidR="00A338C0">
        <w:rPr>
          <w:rFonts w:ascii="Times New Roman" w:hAnsi="Times New Roman" w:cs="Times New Roman"/>
          <w:color w:val="FF0000"/>
          <w:sz w:val="24"/>
          <w:szCs w:val="24"/>
        </w:rPr>
        <w:t xml:space="preserve">Component </w:t>
      </w:r>
      <w:del w:id="327" w:author="Author">
        <w:r w:rsidR="00A338C0">
          <w:rPr>
            <w:rFonts w:ascii="Times New Roman" w:hAnsi="Times New Roman" w:cs="Times New Roman"/>
            <w:color w:val="FF0000"/>
            <w:sz w:val="24"/>
            <w:szCs w:val="24"/>
          </w:rPr>
          <w:delText>DER</w:delText>
        </w:r>
      </w:del>
      <w:del w:id="328" w:author="Author">
        <w:r w:rsidRPr="00494F61">
          <w:rPr>
            <w:rFonts w:ascii="Times New Roman" w:hAnsi="Times New Roman" w:cs="Times New Roman"/>
            <w:color w:val="FF0000"/>
            <w:sz w:val="24"/>
            <w:szCs w:val="24"/>
          </w:rPr>
          <w:delText>s</w:delText>
        </w:r>
      </w:del>
      <w:ins w:id="329"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demand response and the Relevant Electric Retail Regulatory Authority has prohibited the participation of demand response in the DER </w:t>
      </w:r>
      <w:r w:rsidRPr="00160FB5" w:rsidR="008F1A96">
        <w:rPr>
          <w:rFonts w:ascii="Times New Roman" w:hAnsi="Times New Roman" w:cs="Times New Roman"/>
          <w:color w:val="FF0000"/>
          <w:sz w:val="24"/>
          <w:szCs w:val="24"/>
        </w:rPr>
        <w:t>Aggregator Participation Model.</w:t>
      </w:r>
    </w:p>
    <w:p w:rsidR="00564327" w:rsidRPr="00160FB5" w:rsidP="005C5BFC" w14:paraId="4AAE51C5" w14:textId="2E5465A3">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A DER Aggregator may participate in the PJM energy, capacity, and/or ancillary services markets through the DER Aggregator Participat</w:t>
      </w:r>
      <w:r w:rsidRPr="00160FB5" w:rsidR="002E6B2A">
        <w:rPr>
          <w:rFonts w:ascii="Times New Roman" w:hAnsi="Times New Roman" w:cs="Times New Roman"/>
          <w:color w:val="FF0000"/>
          <w:sz w:val="24"/>
          <w:szCs w:val="24"/>
        </w:rPr>
        <w:t>ion Model using DER Aggregation Resources</w:t>
      </w:r>
      <w:r w:rsidRPr="00160FB5">
        <w:rPr>
          <w:rFonts w:ascii="Times New Roman" w:hAnsi="Times New Roman" w:cs="Times New Roman"/>
          <w:color w:val="FF0000"/>
          <w:sz w:val="24"/>
          <w:szCs w:val="24"/>
        </w:rPr>
        <w:t xml:space="preserve"> containing one or more </w:t>
      </w:r>
      <w:r w:rsidRPr="00160FB5" w:rsidR="00A338C0">
        <w:rPr>
          <w:rFonts w:ascii="Times New Roman" w:hAnsi="Times New Roman" w:cs="Times New Roman"/>
          <w:color w:val="FF0000"/>
          <w:sz w:val="24"/>
          <w:szCs w:val="24"/>
        </w:rPr>
        <w:t xml:space="preserve">Component </w:t>
      </w:r>
      <w:del w:id="330" w:author="Author">
        <w:r w:rsidR="00A338C0">
          <w:rPr>
            <w:rFonts w:ascii="Times New Roman" w:hAnsi="Times New Roman" w:cs="Times New Roman"/>
            <w:color w:val="FF0000"/>
            <w:sz w:val="24"/>
            <w:szCs w:val="24"/>
          </w:rPr>
          <w:delText>DER</w:delText>
        </w:r>
      </w:del>
      <w:del w:id="331" w:author="Author">
        <w:r w:rsidRPr="00494F61">
          <w:rPr>
            <w:rFonts w:ascii="Times New Roman" w:hAnsi="Times New Roman" w:cs="Times New Roman"/>
            <w:color w:val="FF0000"/>
            <w:sz w:val="24"/>
            <w:szCs w:val="24"/>
          </w:rPr>
          <w:delText>s</w:delText>
        </w:r>
      </w:del>
      <w:ins w:id="332"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also participate in one or more retail programs.  </w:t>
      </w:r>
      <w:r w:rsidRPr="00160FB5">
        <w:rPr>
          <w:rFonts w:ascii="Times New Roman" w:hAnsi="Times New Roman" w:cs="Times New Roman"/>
          <w:color w:val="FF0000"/>
          <w:sz w:val="24"/>
          <w:szCs w:val="24"/>
        </w:rPr>
        <w:t xml:space="preserve">The Office of the Interconnection shall only credit a DER Aggregator for </w:t>
      </w:r>
      <w:r w:rsidRPr="00160FB5" w:rsidR="003862D5">
        <w:rPr>
          <w:rFonts w:ascii="Times New Roman" w:hAnsi="Times New Roman" w:cs="Times New Roman"/>
          <w:color w:val="FF0000"/>
          <w:sz w:val="24"/>
          <w:szCs w:val="24"/>
        </w:rPr>
        <w:t>the</w:t>
      </w:r>
      <w:r w:rsidRPr="00160FB5">
        <w:rPr>
          <w:rFonts w:ascii="Times New Roman" w:hAnsi="Times New Roman" w:cs="Times New Roman"/>
          <w:color w:val="FF0000"/>
          <w:sz w:val="24"/>
          <w:szCs w:val="24"/>
        </w:rPr>
        <w:t xml:space="preserve"> sale </w:t>
      </w:r>
      <w:r w:rsidRPr="00160FB5" w:rsidR="003862D5">
        <w:rPr>
          <w:rFonts w:ascii="Times New Roman" w:hAnsi="Times New Roman" w:cs="Times New Roman"/>
          <w:color w:val="FF0000"/>
          <w:sz w:val="24"/>
          <w:szCs w:val="24"/>
        </w:rPr>
        <w:t xml:space="preserve">of a product </w:t>
      </w:r>
      <w:r w:rsidRPr="00160FB5">
        <w:rPr>
          <w:rFonts w:ascii="Times New Roman" w:hAnsi="Times New Roman" w:cs="Times New Roman"/>
          <w:color w:val="FF0000"/>
          <w:sz w:val="24"/>
          <w:szCs w:val="24"/>
        </w:rPr>
        <w:t xml:space="preserve">in the PJM energy, capacity, and/or ancillary services markets if that same </w:t>
      </w:r>
      <w:r w:rsidRPr="00160FB5" w:rsidR="003862D5">
        <w:rPr>
          <w:rFonts w:ascii="Times New Roman" w:hAnsi="Times New Roman" w:cs="Times New Roman"/>
          <w:color w:val="FF0000"/>
          <w:sz w:val="24"/>
          <w:szCs w:val="24"/>
        </w:rPr>
        <w:t>product</w:t>
      </w:r>
      <w:r w:rsidRPr="00160FB5">
        <w:rPr>
          <w:rFonts w:ascii="Times New Roman" w:hAnsi="Times New Roman" w:cs="Times New Roman"/>
          <w:color w:val="FF0000"/>
          <w:sz w:val="24"/>
          <w:szCs w:val="24"/>
        </w:rPr>
        <w:t xml:space="preserve"> is not also credited as part of a retail program</w:t>
      </w:r>
      <w:r w:rsidRPr="00160FB5" w:rsidR="00041733">
        <w:rPr>
          <w:rFonts w:ascii="Times New Roman" w:hAnsi="Times New Roman" w:cs="Times New Roman"/>
          <w:color w:val="FF0000"/>
          <w:sz w:val="24"/>
          <w:szCs w:val="24"/>
        </w:rPr>
        <w:t xml:space="preserve">, including but not limited to a </w:t>
      </w:r>
      <w:r w:rsidRPr="00160FB5" w:rsidR="00A338C0">
        <w:rPr>
          <w:rFonts w:ascii="Times New Roman" w:hAnsi="Times New Roman" w:cs="Times New Roman"/>
          <w:color w:val="FF0000"/>
          <w:sz w:val="24"/>
          <w:szCs w:val="24"/>
        </w:rPr>
        <w:t>Component DER</w:t>
      </w:r>
      <w:r w:rsidRPr="00160FB5" w:rsidR="00041733">
        <w:rPr>
          <w:rFonts w:ascii="Times New Roman" w:hAnsi="Times New Roman" w:cs="Times New Roman"/>
          <w:color w:val="FF0000"/>
          <w:sz w:val="24"/>
          <w:szCs w:val="24"/>
        </w:rPr>
        <w:t xml:space="preserve"> participating in a retail net energy metering program</w:t>
      </w:r>
      <w:r w:rsidRPr="00160FB5">
        <w:rPr>
          <w:rFonts w:ascii="Times New Roman" w:hAnsi="Times New Roman" w:cs="Times New Roman"/>
          <w:color w:val="FF0000"/>
          <w:sz w:val="24"/>
          <w:szCs w:val="24"/>
        </w:rPr>
        <w:t>.</w:t>
      </w:r>
    </w:p>
    <w:p w:rsidR="00564327" w:rsidRPr="00160FB5" w:rsidP="00564327" w14:paraId="05349B41" w14:textId="77777777">
      <w:pPr>
        <w:pStyle w:val="ListParagraph"/>
        <w:rPr>
          <w:rFonts w:ascii="Times New Roman" w:hAnsi="Times New Roman" w:cs="Times New Roman"/>
          <w:color w:val="FF0000"/>
          <w:sz w:val="24"/>
          <w:szCs w:val="24"/>
        </w:rPr>
      </w:pPr>
    </w:p>
    <w:p w:rsidR="00457699" w:rsidRPr="00160FB5" w:rsidP="00E77C63" w14:paraId="027ED4C2" w14:textId="643DB375">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A DER Aggregator may participate in the PJM energy, capacity, and/or ancillary services markets through the DER Aggregator Participation Model using DER Aggregation</w:t>
      </w:r>
      <w:r w:rsidRPr="00160FB5" w:rsidR="002F6649">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s that provide multiple services in the PJM energy, capacity, and/or ancillary services markets through the DER Aggregator Participation Model</w:t>
      </w:r>
      <w:r w:rsidRPr="00160FB5" w:rsidR="00564327">
        <w:rPr>
          <w:rFonts w:ascii="Times New Roman" w:hAnsi="Times New Roman" w:cs="Times New Roman"/>
          <w:color w:val="FF0000"/>
          <w:sz w:val="24"/>
          <w:szCs w:val="24"/>
        </w:rPr>
        <w:t xml:space="preserve">. </w:t>
      </w:r>
      <w:r w:rsidRPr="00160FB5" w:rsidR="008113AD">
        <w:rPr>
          <w:rFonts w:ascii="Times New Roman" w:hAnsi="Times New Roman" w:cs="Times New Roman"/>
          <w:color w:val="FF0000"/>
          <w:sz w:val="24"/>
          <w:szCs w:val="24"/>
        </w:rPr>
        <w:t xml:space="preserve"> </w:t>
      </w:r>
      <w:del w:id="333" w:author="Author">
        <w:r w:rsidRPr="00494F61" w:rsidR="00564327">
          <w:rPr>
            <w:rFonts w:ascii="Times New Roman" w:hAnsi="Times New Roman" w:cs="Times New Roman"/>
            <w:color w:val="FF0000"/>
            <w:sz w:val="24"/>
            <w:szCs w:val="24"/>
          </w:rPr>
          <w:delText>A</w:delText>
        </w:r>
      </w:del>
      <w:del w:id="334" w:author="Author">
        <w:r w:rsidRPr="00494F61" w:rsidR="002F6649">
          <w:rPr>
            <w:rFonts w:ascii="Times New Roman" w:hAnsi="Times New Roman" w:cs="Times New Roman"/>
            <w:color w:val="FF0000"/>
            <w:sz w:val="24"/>
            <w:szCs w:val="24"/>
          </w:rPr>
          <w:delText>n</w:delText>
        </w:r>
      </w:del>
      <w:ins w:id="335" w:author="Author">
        <w:r w:rsidRPr="00160FB5" w:rsidR="008113AD">
          <w:rPr>
            <w:rFonts w:ascii="Times New Roman" w:hAnsi="Times New Roman" w:cs="Times New Roman"/>
            <w:color w:val="FF0000"/>
            <w:sz w:val="24"/>
            <w:szCs w:val="24"/>
          </w:rPr>
          <w:t>A</w:t>
        </w:r>
      </w:ins>
      <w:r w:rsidRPr="00160FB5" w:rsidR="008113AD">
        <w:rPr>
          <w:rFonts w:ascii="Times New Roman" w:hAnsi="Times New Roman" w:cs="Times New Roman"/>
          <w:color w:val="FF0000"/>
          <w:sz w:val="24"/>
          <w:szCs w:val="24"/>
        </w:rPr>
        <w:t xml:space="preserve"> Component DER </w:t>
      </w:r>
      <w:del w:id="336" w:author="Author">
        <w:r w:rsidRPr="00494F61" w:rsidR="00564327">
          <w:rPr>
            <w:rFonts w:ascii="Times New Roman" w:hAnsi="Times New Roman" w:cs="Times New Roman"/>
            <w:color w:val="FF0000"/>
            <w:sz w:val="24"/>
            <w:szCs w:val="24"/>
          </w:rPr>
          <w:delText>may</w:delText>
        </w:r>
      </w:del>
      <w:ins w:id="337" w:author="Author">
        <w:r w:rsidRPr="00160FB5" w:rsidR="001E1470">
          <w:rPr>
            <w:rFonts w:ascii="Times New Roman" w:hAnsi="Times New Roman" w:cs="Times New Roman"/>
            <w:color w:val="FF0000"/>
            <w:sz w:val="24"/>
            <w:szCs w:val="24"/>
          </w:rPr>
          <w:t>shall</w:t>
        </w:r>
      </w:ins>
      <w:r w:rsidRPr="00160FB5" w:rsidR="008113AD">
        <w:rPr>
          <w:rFonts w:ascii="Times New Roman" w:hAnsi="Times New Roman" w:cs="Times New Roman"/>
          <w:color w:val="FF0000"/>
          <w:sz w:val="24"/>
          <w:szCs w:val="24"/>
        </w:rPr>
        <w:t xml:space="preserve"> not be </w:t>
      </w:r>
      <w:del w:id="338" w:author="Author">
        <w:r w:rsidRPr="00494F61" w:rsidR="00564327">
          <w:rPr>
            <w:rFonts w:ascii="Times New Roman" w:hAnsi="Times New Roman" w:cs="Times New Roman"/>
            <w:color w:val="FF0000"/>
            <w:sz w:val="24"/>
            <w:szCs w:val="24"/>
          </w:rPr>
          <w:delText>used in a</w:delText>
        </w:r>
      </w:del>
      <w:ins w:id="339" w:author="Author">
        <w:r w:rsidRPr="00160FB5" w:rsidR="001E1470">
          <w:rPr>
            <w:rFonts w:ascii="Times New Roman" w:hAnsi="Times New Roman" w:cs="Times New Roman"/>
            <w:color w:val="FF0000"/>
            <w:sz w:val="24"/>
            <w:szCs w:val="24"/>
          </w:rPr>
          <w:t>registered with multiple</w:t>
        </w:r>
      </w:ins>
      <w:r w:rsidRPr="00160FB5" w:rsidR="008113AD">
        <w:rPr>
          <w:rFonts w:ascii="Times New Roman" w:hAnsi="Times New Roman" w:cs="Times New Roman"/>
          <w:color w:val="FF0000"/>
          <w:sz w:val="24"/>
          <w:szCs w:val="24"/>
        </w:rPr>
        <w:t xml:space="preserve"> DER Aggregation </w:t>
      </w:r>
      <w:del w:id="340" w:author="Author">
        <w:r w:rsidRPr="00494F61" w:rsidR="002F6649">
          <w:rPr>
            <w:rFonts w:ascii="Times New Roman" w:hAnsi="Times New Roman" w:cs="Times New Roman"/>
            <w:color w:val="FF0000"/>
            <w:sz w:val="24"/>
            <w:szCs w:val="24"/>
          </w:rPr>
          <w:delText xml:space="preserve">Resource </w:delText>
        </w:r>
      </w:del>
      <w:del w:id="341" w:author="Author">
        <w:r w:rsidRPr="00494F61" w:rsidR="00564327">
          <w:rPr>
            <w:rFonts w:ascii="Times New Roman" w:hAnsi="Times New Roman" w:cs="Times New Roman"/>
            <w:color w:val="FF0000"/>
            <w:sz w:val="24"/>
            <w:szCs w:val="24"/>
          </w:rPr>
          <w:delText xml:space="preserve">if that </w:delText>
        </w:r>
      </w:del>
      <w:del w:id="342" w:author="Author">
        <w:r w:rsidR="00A338C0">
          <w:rPr>
            <w:rFonts w:ascii="Times New Roman" w:hAnsi="Times New Roman" w:cs="Times New Roman"/>
            <w:color w:val="FF0000"/>
            <w:sz w:val="24"/>
            <w:szCs w:val="24"/>
          </w:rPr>
          <w:delText>Component DER</w:delText>
        </w:r>
      </w:del>
      <w:del w:id="343" w:author="Author">
        <w:r w:rsidRPr="00494F61" w:rsidR="00564327">
          <w:rPr>
            <w:rFonts w:ascii="Times New Roman" w:hAnsi="Times New Roman" w:cs="Times New Roman"/>
            <w:color w:val="FF0000"/>
            <w:sz w:val="24"/>
            <w:szCs w:val="24"/>
          </w:rPr>
          <w:delText xml:space="preserve"> is also registered to provide another service in the PJM energy, capacity, and/</w:delText>
        </w:r>
      </w:del>
      <w:ins w:id="344" w:author="Author">
        <w:r w:rsidRPr="00160FB5" w:rsidR="008113AD">
          <w:rPr>
            <w:rFonts w:ascii="Times New Roman" w:hAnsi="Times New Roman" w:cs="Times New Roman"/>
            <w:color w:val="FF0000"/>
            <w:sz w:val="24"/>
            <w:szCs w:val="24"/>
          </w:rPr>
          <w:t>Resources</w:t>
        </w:r>
      </w:ins>
      <w:ins w:id="345" w:author="Author">
        <w:r w:rsidRPr="00160FB5" w:rsidR="00D62D8D">
          <w:rPr>
            <w:rFonts w:ascii="Times New Roman" w:hAnsi="Times New Roman" w:cs="Times New Roman"/>
            <w:color w:val="FF0000"/>
            <w:sz w:val="24"/>
            <w:szCs w:val="24"/>
          </w:rPr>
          <w:t xml:space="preserve">, </w:t>
        </w:r>
      </w:ins>
      <w:r w:rsidRPr="00160FB5" w:rsidR="00D62D8D">
        <w:rPr>
          <w:rFonts w:ascii="Times New Roman" w:hAnsi="Times New Roman" w:cs="Times New Roman"/>
          <w:color w:val="FF0000"/>
          <w:sz w:val="24"/>
          <w:szCs w:val="24"/>
        </w:rPr>
        <w:t xml:space="preserve">or </w:t>
      </w:r>
      <w:del w:id="346" w:author="Author">
        <w:r w:rsidRPr="00494F61" w:rsidR="00564327">
          <w:rPr>
            <w:rFonts w:ascii="Times New Roman" w:hAnsi="Times New Roman" w:cs="Times New Roman"/>
            <w:color w:val="FF0000"/>
            <w:sz w:val="24"/>
            <w:szCs w:val="24"/>
          </w:rPr>
          <w:delText>ancillary services markets, either individually or</w:delText>
        </w:r>
      </w:del>
      <w:ins w:id="347" w:author="Author">
        <w:r w:rsidRPr="00160FB5" w:rsidR="00D62D8D">
          <w:rPr>
            <w:rFonts w:ascii="Times New Roman" w:hAnsi="Times New Roman" w:cs="Times New Roman"/>
            <w:color w:val="FF0000"/>
            <w:sz w:val="24"/>
            <w:szCs w:val="24"/>
          </w:rPr>
          <w:t>participate</w:t>
        </w:r>
      </w:ins>
      <w:r w:rsidRPr="00160FB5" w:rsidR="00D62D8D">
        <w:rPr>
          <w:rFonts w:ascii="Times New Roman" w:hAnsi="Times New Roman" w:cs="Times New Roman"/>
          <w:color w:val="FF0000"/>
          <w:sz w:val="24"/>
          <w:szCs w:val="24"/>
        </w:rPr>
        <w:t xml:space="preserve"> as part of another Market Participant</w:t>
      </w:r>
      <w:ins w:id="348" w:author="Author">
        <w:r w:rsidRPr="00160FB5" w:rsidR="00D62D8D">
          <w:rPr>
            <w:rFonts w:ascii="Times New Roman" w:hAnsi="Times New Roman" w:cs="Times New Roman"/>
            <w:color w:val="FF0000"/>
            <w:sz w:val="24"/>
            <w:szCs w:val="24"/>
          </w:rPr>
          <w:t xml:space="preserve"> outside of the DER Aggregator Participation Model</w:t>
        </w:r>
      </w:ins>
      <w:r w:rsidRPr="00160FB5" w:rsidR="00D62D8D">
        <w:rPr>
          <w:rFonts w:ascii="Times New Roman" w:hAnsi="Times New Roman" w:cs="Times New Roman"/>
          <w:color w:val="FF0000"/>
          <w:sz w:val="24"/>
          <w:szCs w:val="24"/>
        </w:rPr>
        <w:t xml:space="preserve">. </w:t>
      </w:r>
      <w:r w:rsidRPr="00160FB5" w:rsidR="00564327">
        <w:rPr>
          <w:rFonts w:ascii="Times New Roman" w:hAnsi="Times New Roman" w:cs="Times New Roman"/>
          <w:color w:val="FF0000"/>
          <w:sz w:val="24"/>
          <w:szCs w:val="24"/>
        </w:rPr>
        <w:t xml:space="preserve"> The Office of the Interconnection shall only credit a DER Aggregator for </w:t>
      </w:r>
      <w:r w:rsidRPr="00160FB5" w:rsidR="003862D5">
        <w:rPr>
          <w:rFonts w:ascii="Times New Roman" w:hAnsi="Times New Roman" w:cs="Times New Roman"/>
          <w:color w:val="FF0000"/>
          <w:sz w:val="24"/>
          <w:szCs w:val="24"/>
        </w:rPr>
        <w:t>the</w:t>
      </w:r>
      <w:r w:rsidRPr="00160FB5" w:rsidR="00564327">
        <w:rPr>
          <w:rFonts w:ascii="Times New Roman" w:hAnsi="Times New Roman" w:cs="Times New Roman"/>
          <w:color w:val="FF0000"/>
          <w:sz w:val="24"/>
          <w:szCs w:val="24"/>
        </w:rPr>
        <w:t xml:space="preserve"> sale </w:t>
      </w:r>
      <w:r w:rsidRPr="00160FB5" w:rsidR="003862D5">
        <w:rPr>
          <w:rFonts w:ascii="Times New Roman" w:hAnsi="Times New Roman" w:cs="Times New Roman"/>
          <w:color w:val="FF0000"/>
          <w:sz w:val="24"/>
          <w:szCs w:val="24"/>
        </w:rPr>
        <w:t>of a product</w:t>
      </w:r>
      <w:r w:rsidRPr="00160FB5" w:rsidR="00564327">
        <w:rPr>
          <w:rFonts w:ascii="Times New Roman" w:hAnsi="Times New Roman" w:cs="Times New Roman"/>
          <w:color w:val="FF0000"/>
          <w:sz w:val="24"/>
          <w:szCs w:val="24"/>
        </w:rPr>
        <w:t xml:space="preserve"> in the PJM energy, capacity, and/or ancillary services markets if that same </w:t>
      </w:r>
      <w:r w:rsidRPr="00160FB5" w:rsidR="003862D5">
        <w:rPr>
          <w:rFonts w:ascii="Times New Roman" w:hAnsi="Times New Roman" w:cs="Times New Roman"/>
          <w:color w:val="FF0000"/>
          <w:sz w:val="24"/>
          <w:szCs w:val="24"/>
        </w:rPr>
        <w:t>product</w:t>
      </w:r>
      <w:r w:rsidRPr="00160FB5" w:rsidR="00564327">
        <w:rPr>
          <w:rFonts w:ascii="Times New Roman" w:hAnsi="Times New Roman" w:cs="Times New Roman"/>
          <w:color w:val="FF0000"/>
          <w:sz w:val="24"/>
          <w:szCs w:val="24"/>
        </w:rPr>
        <w:t xml:space="preserve"> is not also credited as part of another wholesale sale.</w:t>
      </w:r>
    </w:p>
    <w:p w:rsidR="00E77C63" w:rsidRPr="00160FB5" w:rsidP="00E77C63" w14:paraId="78047B01" w14:textId="77777777">
      <w:pPr>
        <w:pStyle w:val="ListParagraph"/>
        <w:rPr>
          <w:rFonts w:ascii="Times New Roman" w:hAnsi="Times New Roman" w:cs="Times New Roman"/>
          <w:color w:val="FF0000"/>
          <w:sz w:val="24"/>
          <w:szCs w:val="24"/>
        </w:rPr>
      </w:pPr>
    </w:p>
    <w:p w:rsidR="00EA574E" w:rsidRPr="00160FB5" w:rsidP="00EA574E" w14:paraId="4236977F" w14:textId="2E1A8033">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DER Aggregators </w:t>
      </w:r>
      <w:r w:rsidRPr="00160FB5" w:rsidR="00B90E4B">
        <w:rPr>
          <w:rFonts w:ascii="Times New Roman" w:hAnsi="Times New Roman" w:cs="Times New Roman"/>
          <w:color w:val="FF0000"/>
          <w:sz w:val="24"/>
          <w:szCs w:val="24"/>
        </w:rPr>
        <w:t>providing</w:t>
      </w:r>
      <w:r w:rsidRPr="00160FB5">
        <w:rPr>
          <w:rFonts w:ascii="Times New Roman" w:hAnsi="Times New Roman" w:cs="Times New Roman"/>
          <w:color w:val="FF0000"/>
          <w:sz w:val="24"/>
          <w:szCs w:val="24"/>
        </w:rPr>
        <w:t xml:space="preserve"> capacity using </w:t>
      </w:r>
      <w:r w:rsidRPr="00160FB5" w:rsidR="00657A2B">
        <w:rPr>
          <w:rFonts w:ascii="Times New Roman" w:hAnsi="Times New Roman" w:cs="Times New Roman"/>
          <w:color w:val="FF0000"/>
          <w:sz w:val="24"/>
          <w:szCs w:val="24"/>
        </w:rPr>
        <w:t xml:space="preserve">a </w:t>
      </w:r>
      <w:r w:rsidRPr="00160FB5">
        <w:rPr>
          <w:rFonts w:ascii="Times New Roman" w:hAnsi="Times New Roman" w:cs="Times New Roman"/>
          <w:color w:val="FF0000"/>
          <w:sz w:val="24"/>
          <w:szCs w:val="24"/>
        </w:rPr>
        <w:t xml:space="preserve">DER </w:t>
      </w:r>
      <w:r w:rsidRPr="00160FB5" w:rsidR="00657A2B">
        <w:rPr>
          <w:rFonts w:ascii="Times New Roman" w:hAnsi="Times New Roman" w:cs="Times New Roman"/>
          <w:color w:val="FF0000"/>
          <w:sz w:val="24"/>
          <w:szCs w:val="24"/>
        </w:rPr>
        <w:t xml:space="preserve">Capacity Aggregation </w:t>
      </w:r>
      <w:r w:rsidRPr="00160FB5">
        <w:rPr>
          <w:rFonts w:ascii="Times New Roman" w:hAnsi="Times New Roman" w:cs="Times New Roman"/>
          <w:color w:val="FF0000"/>
          <w:sz w:val="24"/>
          <w:szCs w:val="24"/>
        </w:rPr>
        <w:t xml:space="preserve">shall be subject to the </w:t>
      </w:r>
      <w:r w:rsidRPr="00160FB5" w:rsidR="00B90E4B">
        <w:rPr>
          <w:rFonts w:ascii="Times New Roman" w:hAnsi="Times New Roman" w:cs="Times New Roman"/>
          <w:color w:val="FF0000"/>
          <w:sz w:val="24"/>
          <w:szCs w:val="24"/>
        </w:rPr>
        <w:t xml:space="preserve">Day-ahead Energy Market </w:t>
      </w:r>
      <w:r w:rsidRPr="00160FB5">
        <w:rPr>
          <w:rFonts w:ascii="Times New Roman" w:hAnsi="Times New Roman" w:cs="Times New Roman"/>
          <w:color w:val="FF0000"/>
          <w:sz w:val="24"/>
          <w:szCs w:val="24"/>
        </w:rPr>
        <w:t>must-offer requirement described in Tariff, Attachment K-Appendix, Section 1.10</w:t>
      </w:r>
      <w:r w:rsidRPr="00160FB5" w:rsidR="007127F2">
        <w:rPr>
          <w:rFonts w:ascii="Times New Roman" w:hAnsi="Times New Roman" w:cs="Times New Roman"/>
          <w:color w:val="FF0000"/>
          <w:sz w:val="24"/>
          <w:szCs w:val="24"/>
        </w:rPr>
        <w:t>.1A</w:t>
      </w:r>
      <w:r w:rsidRPr="00160FB5">
        <w:rPr>
          <w:rFonts w:ascii="Times New Roman" w:hAnsi="Times New Roman" w:cs="Times New Roman"/>
          <w:color w:val="FF0000"/>
          <w:sz w:val="24"/>
          <w:szCs w:val="24"/>
        </w:rPr>
        <w:t>(d) and Operating Agreement, Schedule 1, Section 1.10</w:t>
      </w:r>
      <w:r w:rsidRPr="00160FB5" w:rsidR="007127F2">
        <w:rPr>
          <w:rFonts w:ascii="Times New Roman" w:hAnsi="Times New Roman" w:cs="Times New Roman"/>
          <w:color w:val="FF0000"/>
          <w:sz w:val="24"/>
          <w:szCs w:val="24"/>
        </w:rPr>
        <w:t>.1A</w:t>
      </w:r>
      <w:r w:rsidRPr="00160FB5">
        <w:rPr>
          <w:rFonts w:ascii="Times New Roman" w:hAnsi="Times New Roman" w:cs="Times New Roman"/>
          <w:color w:val="FF0000"/>
          <w:sz w:val="24"/>
          <w:szCs w:val="24"/>
        </w:rPr>
        <w:t xml:space="preserve">(d), based on the technology of the </w:t>
      </w:r>
      <w:r w:rsidRPr="00160FB5" w:rsidR="00A338C0">
        <w:rPr>
          <w:rFonts w:ascii="Times New Roman" w:hAnsi="Times New Roman" w:cs="Times New Roman"/>
          <w:color w:val="FF0000"/>
          <w:sz w:val="24"/>
          <w:szCs w:val="24"/>
        </w:rPr>
        <w:t xml:space="preserve">Component </w:t>
      </w:r>
      <w:del w:id="349" w:author="Author">
        <w:r w:rsidR="00A338C0">
          <w:rPr>
            <w:rFonts w:ascii="Times New Roman" w:hAnsi="Times New Roman" w:cs="Times New Roman"/>
            <w:color w:val="FF0000"/>
            <w:sz w:val="24"/>
            <w:szCs w:val="24"/>
          </w:rPr>
          <w:delText>DER</w:delText>
        </w:r>
      </w:del>
      <w:del w:id="350" w:author="Author">
        <w:r w:rsidRPr="00494F61" w:rsidR="00BC4EAE">
          <w:rPr>
            <w:rFonts w:ascii="Times New Roman" w:hAnsi="Times New Roman" w:cs="Times New Roman"/>
            <w:color w:val="FF0000"/>
            <w:sz w:val="24"/>
            <w:szCs w:val="24"/>
          </w:rPr>
          <w:delText>s</w:delText>
        </w:r>
      </w:del>
      <w:ins w:id="351" w:author="Author">
        <w:r w:rsidRPr="00160FB5" w:rsidR="00920816">
          <w:rPr>
            <w:rFonts w:ascii="Times New Roman" w:hAnsi="Times New Roman" w:cs="Times New Roman"/>
            <w:color w:val="FF0000"/>
            <w:sz w:val="24"/>
            <w:szCs w:val="24"/>
          </w:rPr>
          <w:t>DER</w:t>
        </w:r>
      </w:ins>
      <w:r w:rsidRPr="00160FB5" w:rsidR="00BC4EAE">
        <w:rPr>
          <w:rFonts w:ascii="Times New Roman" w:hAnsi="Times New Roman" w:cs="Times New Roman"/>
          <w:color w:val="FF0000"/>
          <w:sz w:val="24"/>
          <w:szCs w:val="24"/>
        </w:rPr>
        <w:t xml:space="preserve"> within the DER Capacity Aggregation</w:t>
      </w:r>
      <w:r w:rsidRPr="00160FB5" w:rsidR="00D65E8E">
        <w:rPr>
          <w:rFonts w:ascii="Times New Roman" w:hAnsi="Times New Roman" w:cs="Times New Roman"/>
          <w:color w:val="FF0000"/>
          <w:sz w:val="24"/>
          <w:szCs w:val="24"/>
        </w:rPr>
        <w:t>.</w:t>
      </w:r>
      <w:r w:rsidRPr="00160FB5" w:rsidR="007127F2">
        <w:rPr>
          <w:rFonts w:ascii="Times New Roman" w:hAnsi="Times New Roman" w:cs="Times New Roman"/>
          <w:color w:val="FF0000"/>
          <w:sz w:val="24"/>
          <w:szCs w:val="24"/>
        </w:rPr>
        <w:t xml:space="preserve"> </w:t>
      </w:r>
    </w:p>
    <w:p w:rsidR="00EA574E" w:rsidRPr="00160FB5" w:rsidP="00EA574E" w14:paraId="26FFE64D" w14:textId="77777777">
      <w:pPr>
        <w:pStyle w:val="ListParagraph"/>
        <w:rPr>
          <w:rFonts w:ascii="Times New Roman" w:hAnsi="Times New Roman" w:cs="Times New Roman"/>
          <w:color w:val="FF0000"/>
          <w:sz w:val="24"/>
          <w:szCs w:val="24"/>
        </w:rPr>
      </w:pPr>
    </w:p>
    <w:p w:rsidR="003252EF" w:rsidRPr="00160FB5" w:rsidP="003252EF" w14:paraId="14178D69" w14:textId="3AA1AA6C">
      <w:pPr>
        <w:pStyle w:val="ListParagraph"/>
        <w:numPr>
          <w:ilvl w:val="0"/>
          <w:numId w:val="1"/>
        </w:numPr>
        <w:rPr>
          <w:ins w:id="352" w:author="Author"/>
          <w:rFonts w:ascii="Times New Roman" w:hAnsi="Times New Roman" w:cs="Times New Roman"/>
          <w:color w:val="FF0000"/>
          <w:sz w:val="24"/>
          <w:szCs w:val="24"/>
        </w:rPr>
      </w:pPr>
      <w:ins w:id="353" w:author="Author">
        <w:r w:rsidRPr="00160FB5">
          <w:rPr>
            <w:rFonts w:ascii="Times New Roman" w:hAnsi="Times New Roman" w:cs="Times New Roman"/>
            <w:color w:val="FF0000"/>
            <w:sz w:val="24"/>
            <w:szCs w:val="24"/>
          </w:rPr>
          <w:t>DER Aggregation Resources are subject to offer price cap and associated three pivotal supplier test provisions of Operating Agreement, Schedule 1, section 6.4</w:t>
        </w:r>
      </w:ins>
    </w:p>
    <w:p w:rsidR="003252EF" w:rsidRPr="00160FB5" w:rsidP="003252EF" w14:paraId="0B8F1629" w14:textId="77777777">
      <w:pPr>
        <w:pStyle w:val="ListParagraph"/>
        <w:ind w:left="630"/>
        <w:rPr>
          <w:ins w:id="354" w:author="Author"/>
          <w:rFonts w:ascii="Times New Roman" w:hAnsi="Times New Roman" w:cs="Times New Roman"/>
          <w:color w:val="FF0000"/>
          <w:sz w:val="24"/>
          <w:szCs w:val="24"/>
        </w:rPr>
      </w:pPr>
    </w:p>
    <w:p w:rsidR="004E2460" w:rsidRPr="00160FB5" w:rsidP="004E2460" w14:paraId="0BDF9CB7" w14:textId="49B4DF32">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A DER Capacity Aggregation</w:t>
      </w:r>
      <w:r w:rsidRPr="00160FB5" w:rsidR="00313F3F">
        <w:rPr>
          <w:rFonts w:ascii="Times New Roman" w:hAnsi="Times New Roman" w:cs="Times New Roman"/>
          <w:color w:val="FF0000"/>
          <w:sz w:val="24"/>
          <w:szCs w:val="24"/>
        </w:rPr>
        <w:t xml:space="preserve"> Resource</w:t>
      </w:r>
      <w:r w:rsidRPr="00160FB5" w:rsidR="007127F2">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containing </w:t>
      </w:r>
      <w:r w:rsidRPr="00160FB5" w:rsidR="00A338C0">
        <w:rPr>
          <w:rFonts w:ascii="Times New Roman" w:hAnsi="Times New Roman" w:cs="Times New Roman"/>
          <w:color w:val="FF0000"/>
          <w:sz w:val="24"/>
          <w:szCs w:val="24"/>
        </w:rPr>
        <w:t xml:space="preserve">Component </w:t>
      </w:r>
      <w:del w:id="355" w:author="Author">
        <w:r w:rsidR="00A338C0">
          <w:rPr>
            <w:rFonts w:ascii="Times New Roman" w:hAnsi="Times New Roman" w:cs="Times New Roman"/>
            <w:color w:val="FF0000"/>
            <w:sz w:val="24"/>
            <w:szCs w:val="24"/>
          </w:rPr>
          <w:delText>DER</w:delText>
        </w:r>
      </w:del>
      <w:del w:id="356" w:author="Author">
        <w:r w:rsidRPr="00EA574E">
          <w:rPr>
            <w:rFonts w:ascii="Times New Roman" w:hAnsi="Times New Roman" w:cs="Times New Roman"/>
            <w:color w:val="FF0000"/>
            <w:sz w:val="24"/>
            <w:szCs w:val="24"/>
          </w:rPr>
          <w:delText>s</w:delText>
        </w:r>
      </w:del>
      <w:ins w:id="357" w:author="Author">
        <w:r w:rsidRPr="00160FB5" w:rsidR="00A338C0">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directly connected to distribution facilities </w:t>
      </w:r>
      <w:r w:rsidRPr="00160FB5" w:rsidR="007D14E8">
        <w:rPr>
          <w:rFonts w:ascii="Times New Roman" w:hAnsi="Times New Roman" w:cs="Times New Roman"/>
          <w:color w:val="FF0000"/>
          <w:sz w:val="24"/>
          <w:szCs w:val="24"/>
        </w:rPr>
        <w:t xml:space="preserve">not co-located with </w:t>
      </w:r>
      <w:r w:rsidRPr="00160FB5" w:rsidR="000C44A5">
        <w:rPr>
          <w:rFonts w:ascii="Times New Roman" w:hAnsi="Times New Roman" w:cs="Times New Roman"/>
          <w:color w:val="FF0000"/>
          <w:sz w:val="24"/>
          <w:szCs w:val="24"/>
        </w:rPr>
        <w:t xml:space="preserve">retail </w:t>
      </w:r>
      <w:r w:rsidRPr="00160FB5" w:rsidR="007D14E8">
        <w:rPr>
          <w:rFonts w:ascii="Times New Roman" w:hAnsi="Times New Roman" w:cs="Times New Roman"/>
          <w:color w:val="FF0000"/>
          <w:sz w:val="24"/>
          <w:szCs w:val="24"/>
        </w:rPr>
        <w:t xml:space="preserve">end-use load other than Station Power </w:t>
      </w:r>
      <w:r w:rsidRPr="00160FB5">
        <w:rPr>
          <w:rFonts w:ascii="Times New Roman" w:hAnsi="Times New Roman" w:cs="Times New Roman"/>
          <w:color w:val="FF0000"/>
          <w:sz w:val="24"/>
          <w:szCs w:val="24"/>
        </w:rPr>
        <w:t>may be subject to</w:t>
      </w:r>
      <w:r w:rsidRPr="00160FB5" w:rsidR="00960F24">
        <w:rPr>
          <w:rFonts w:ascii="Times New Roman" w:hAnsi="Times New Roman" w:cs="Times New Roman"/>
          <w:color w:val="FF0000"/>
          <w:sz w:val="24"/>
          <w:szCs w:val="24"/>
        </w:rPr>
        <w:t xml:space="preserve"> a</w:t>
      </w:r>
      <w:r w:rsidRPr="00160FB5">
        <w:rPr>
          <w:rFonts w:ascii="Times New Roman" w:hAnsi="Times New Roman" w:cs="Times New Roman"/>
          <w:color w:val="FF0000"/>
          <w:sz w:val="24"/>
          <w:szCs w:val="24"/>
        </w:rPr>
        <w:t xml:space="preserve"> </w:t>
      </w:r>
      <w:r w:rsidRPr="00160FB5" w:rsidR="00A730AD">
        <w:rPr>
          <w:rFonts w:ascii="Times New Roman" w:hAnsi="Times New Roman" w:cs="Times New Roman"/>
          <w:color w:val="FF0000"/>
          <w:sz w:val="24"/>
          <w:szCs w:val="24"/>
        </w:rPr>
        <w:t>MOPR Floor Offer Price</w:t>
      </w:r>
      <w:r w:rsidRPr="00160FB5">
        <w:rPr>
          <w:rFonts w:ascii="Times New Roman" w:hAnsi="Times New Roman" w:cs="Times New Roman"/>
          <w:color w:val="FF0000"/>
          <w:sz w:val="24"/>
          <w:szCs w:val="24"/>
        </w:rPr>
        <w:t xml:space="preserve">, </w:t>
      </w:r>
      <w:r w:rsidRPr="00160FB5" w:rsidR="00960F24">
        <w:rPr>
          <w:rFonts w:ascii="Times New Roman" w:hAnsi="Times New Roman" w:cs="Times New Roman"/>
          <w:color w:val="FF0000"/>
          <w:sz w:val="24"/>
          <w:szCs w:val="24"/>
        </w:rPr>
        <w:t xml:space="preserve">in </w:t>
      </w:r>
      <w:r w:rsidRPr="00160FB5" w:rsidR="000A768F">
        <w:rPr>
          <w:rFonts w:ascii="Times New Roman" w:hAnsi="Times New Roman" w:cs="Times New Roman"/>
          <w:color w:val="FF0000"/>
          <w:sz w:val="24"/>
          <w:szCs w:val="24"/>
        </w:rPr>
        <w:t>accordance</w:t>
      </w:r>
      <w:r w:rsidRPr="00160FB5">
        <w:rPr>
          <w:rFonts w:ascii="Times New Roman" w:hAnsi="Times New Roman" w:cs="Times New Roman"/>
          <w:color w:val="FF0000"/>
          <w:sz w:val="24"/>
          <w:szCs w:val="24"/>
        </w:rPr>
        <w:t xml:space="preserve"> with the provisions</w:t>
      </w:r>
      <w:r w:rsidRPr="00160FB5" w:rsidR="000A768F">
        <w:rPr>
          <w:rFonts w:ascii="Times New Roman" w:hAnsi="Times New Roman" w:cs="Times New Roman"/>
          <w:color w:val="FF0000"/>
          <w:sz w:val="24"/>
          <w:szCs w:val="24"/>
        </w:rPr>
        <w:t xml:space="preserve"> applicable to MOPR Floor Offer Price</w:t>
      </w:r>
      <w:r w:rsidRPr="00160FB5">
        <w:rPr>
          <w:rFonts w:ascii="Times New Roman" w:hAnsi="Times New Roman" w:cs="Times New Roman"/>
          <w:color w:val="FF0000"/>
          <w:sz w:val="24"/>
          <w:szCs w:val="24"/>
        </w:rPr>
        <w:t xml:space="preserve"> for Generation Capacity Resources, as described in </w:t>
      </w:r>
      <w:r w:rsidRPr="00160FB5">
        <w:rPr>
          <w:rFonts w:ascii="Times New Roman" w:hAnsi="Times New Roman" w:cs="Times New Roman"/>
          <w:color w:val="FF0000"/>
          <w:sz w:val="24"/>
          <w:szCs w:val="24"/>
        </w:rPr>
        <w:t>Tariff, Attachment DD, section 5.14(h</w:t>
      </w:r>
      <w:r w:rsidRPr="00160FB5" w:rsidR="0039669E">
        <w:rPr>
          <w:rFonts w:ascii="Times New Roman" w:hAnsi="Times New Roman" w:cs="Times New Roman"/>
          <w:color w:val="FF0000"/>
          <w:sz w:val="24"/>
          <w:szCs w:val="24"/>
        </w:rPr>
        <w:t>-</w:t>
      </w:r>
      <w:r w:rsidRPr="00160FB5">
        <w:rPr>
          <w:rFonts w:ascii="Times New Roman" w:hAnsi="Times New Roman" w:cs="Times New Roman"/>
          <w:color w:val="FF0000"/>
          <w:sz w:val="24"/>
          <w:szCs w:val="24"/>
        </w:rPr>
        <w:t>2)</w:t>
      </w:r>
      <w:r w:rsidRPr="00160FB5" w:rsidR="000C3D7E">
        <w:rPr>
          <w:rFonts w:ascii="Times New Roman" w:hAnsi="Times New Roman" w:cs="Times New Roman"/>
          <w:color w:val="FF0000"/>
          <w:sz w:val="24"/>
          <w:szCs w:val="24"/>
        </w:rPr>
        <w:t>.</w:t>
      </w:r>
    </w:p>
    <w:p w:rsidR="004E2460" w:rsidRPr="00160FB5" w:rsidP="004E2460" w14:paraId="5B88805C" w14:textId="77777777">
      <w:pPr>
        <w:pStyle w:val="ListParagraph"/>
        <w:rPr>
          <w:rFonts w:ascii="Times New Roman" w:hAnsi="Times New Roman" w:cs="Times New Roman"/>
          <w:color w:val="FF0000"/>
          <w:sz w:val="24"/>
          <w:szCs w:val="24"/>
        </w:rPr>
      </w:pPr>
    </w:p>
    <w:p w:rsidR="004E2460" w:rsidRPr="00160FB5" w:rsidP="004E2460" w14:paraId="391AFDD4" w14:textId="28FE7AA1">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If a DER Capacity Aggregation Resource is subject to </w:t>
      </w:r>
      <w:r w:rsidRPr="00160FB5">
        <w:rPr>
          <w:rFonts w:ascii="Times New Roman" w:hAnsi="Times New Roman" w:cs="Times New Roman"/>
          <w:color w:val="FF0000"/>
          <w:sz w:val="24"/>
          <w:szCs w:val="24"/>
        </w:rPr>
        <w:t xml:space="preserve">the Minimum Floor Offer Price pursuant to Tariff, Attachment DD, sections 5.14(h) and 5.14(h-1), the Capacity Market Seller that owns or controls such resources may submit a Sell Offer with a Minimum Floor Offer Price of no lower than </w:t>
      </w:r>
      <w:r w:rsidRPr="00160FB5">
        <w:rPr>
          <w:rFonts w:ascii="Times New Roman" w:hAnsi="Times New Roman" w:cs="Times New Roman"/>
          <w:color w:val="FF0000"/>
          <w:sz w:val="24"/>
          <w:szCs w:val="24"/>
        </w:rPr>
        <w:t>the</w:t>
      </w:r>
      <w:r w:rsidRPr="00160FB5">
        <w:rPr>
          <w:rFonts w:ascii="Times New Roman" w:hAnsi="Times New Roman" w:cs="Times New Roman"/>
          <w:color w:val="FF0000"/>
          <w:sz w:val="24"/>
          <w:szCs w:val="24"/>
        </w:rPr>
        <w:t xml:space="preserve"> MW-weighted average of the applicable MOPR Floor Offer Prices (zero if not applicable) of the aggregated resources in such Sell Offer.</w:t>
      </w:r>
    </w:p>
    <w:p w:rsidR="0098522B" w:rsidRPr="00160FB5" w:rsidP="00491D9A" w14:paraId="1FFD0A45" w14:textId="1BBB6CB7">
      <w:pPr>
        <w:pStyle w:val="ListParagraph"/>
        <w:rPr>
          <w:rFonts w:ascii="Times New Roman" w:hAnsi="Times New Roman" w:cs="Times New Roman"/>
          <w:color w:val="FF0000"/>
          <w:sz w:val="24"/>
          <w:szCs w:val="24"/>
        </w:rPr>
      </w:pPr>
    </w:p>
    <w:p w:rsidR="000C3D7E" w:rsidRPr="00160FB5" w:rsidP="000C3D7E" w14:paraId="2750CB85" w14:textId="3AE3639F">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Capacity Aggregation Resource containing </w:t>
      </w:r>
      <w:r w:rsidRPr="00160FB5" w:rsidR="00A338C0">
        <w:rPr>
          <w:rFonts w:ascii="Times New Roman" w:hAnsi="Times New Roman" w:cs="Times New Roman"/>
          <w:color w:val="FF0000"/>
          <w:sz w:val="24"/>
          <w:szCs w:val="24"/>
        </w:rPr>
        <w:t xml:space="preserve">Component </w:t>
      </w:r>
      <w:del w:id="358" w:author="Author">
        <w:r w:rsidR="00A338C0">
          <w:rPr>
            <w:rFonts w:ascii="Times New Roman" w:hAnsi="Times New Roman" w:cs="Times New Roman"/>
            <w:color w:val="FF0000"/>
            <w:sz w:val="24"/>
            <w:szCs w:val="24"/>
          </w:rPr>
          <w:delText>DER</w:delText>
        </w:r>
      </w:del>
      <w:del w:id="359" w:author="Author">
        <w:r w:rsidRPr="00EA574E">
          <w:rPr>
            <w:rFonts w:ascii="Times New Roman" w:hAnsi="Times New Roman" w:cs="Times New Roman"/>
            <w:color w:val="FF0000"/>
            <w:sz w:val="24"/>
            <w:szCs w:val="24"/>
          </w:rPr>
          <w:delText>s</w:delText>
        </w:r>
      </w:del>
      <w:ins w:id="360" w:author="Author">
        <w:r w:rsidRPr="00160FB5" w:rsidR="00A338C0">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directly connected to distribution facilities not co-located with retail end-use load other than Station Power may be subject to a Market Seller Offer Cap, in a manner consistent with the provisions </w:t>
      </w:r>
      <w:r w:rsidRPr="00160FB5" w:rsidR="00BC038B">
        <w:rPr>
          <w:rFonts w:ascii="Times New Roman" w:hAnsi="Times New Roman" w:cs="Times New Roman"/>
          <w:color w:val="FF0000"/>
          <w:sz w:val="24"/>
          <w:szCs w:val="24"/>
        </w:rPr>
        <w:t xml:space="preserve">applicable to Market Seller Offer Cap </w:t>
      </w:r>
      <w:r w:rsidRPr="00160FB5">
        <w:rPr>
          <w:rFonts w:ascii="Times New Roman" w:hAnsi="Times New Roman" w:cs="Times New Roman"/>
          <w:color w:val="FF0000"/>
          <w:sz w:val="24"/>
          <w:szCs w:val="24"/>
        </w:rPr>
        <w:t xml:space="preserve">for Generation Capacity Resources, as described in Tariff, Attachment DD, section 6 and Tariff, Attachment M-Appendix, section II.E.  </w:t>
      </w:r>
    </w:p>
    <w:p w:rsidR="00F968BA" w:rsidRPr="00160FB5" w:rsidP="00F968BA" w14:paraId="03620CFB" w14:textId="77777777">
      <w:pPr>
        <w:pStyle w:val="ListParagraph"/>
        <w:ind w:left="630"/>
        <w:rPr>
          <w:rFonts w:ascii="Times New Roman" w:hAnsi="Times New Roman" w:cs="Times New Roman"/>
          <w:color w:val="FF0000"/>
          <w:sz w:val="24"/>
          <w:szCs w:val="24"/>
        </w:rPr>
      </w:pPr>
    </w:p>
    <w:p w:rsidR="000342EF" w:rsidRPr="00160FB5" w:rsidP="0090414C" w14:paraId="15D6541E" w14:textId="584B40CD">
      <w:pPr>
        <w:pStyle w:val="ListParagraph"/>
        <w:numPr>
          <w:ilvl w:val="0"/>
          <w:numId w:val="1"/>
        </w:numPr>
        <w:spacing w:after="0" w:line="240" w:lineRule="auto"/>
        <w:rPr>
          <w:rFonts w:ascii="Times New Roman" w:hAnsi="Times New Roman" w:cs="Times New Roman"/>
          <w:color w:val="FF0000"/>
          <w:sz w:val="24"/>
          <w:szCs w:val="24"/>
        </w:rPr>
      </w:pPr>
      <w:r w:rsidRPr="00160FB5">
        <w:rPr>
          <w:rFonts w:ascii="Times New Roman" w:hAnsi="Times New Roman" w:cs="Times New Roman"/>
          <w:color w:val="FF0000"/>
          <w:sz w:val="24"/>
          <w:szCs w:val="24"/>
        </w:rPr>
        <w:t>Projected PJM Market Revenues for DER Capacity Aggregation Resources subject to the Minimum Floor Offer Price or Market Seller Offer Cap shall be determine</w:t>
      </w:r>
      <w:r w:rsidRPr="00160FB5">
        <w:rPr>
          <w:rFonts w:ascii="Times New Roman" w:hAnsi="Times New Roman" w:cs="Times New Roman"/>
          <w:color w:val="FF0000"/>
          <w:sz w:val="24"/>
          <w:szCs w:val="24"/>
        </w:rPr>
        <w:t>d</w:t>
      </w:r>
      <w:r w:rsidRPr="00160FB5">
        <w:rPr>
          <w:rFonts w:ascii="Times New Roman" w:hAnsi="Times New Roman" w:cs="Times New Roman"/>
          <w:color w:val="FF0000"/>
          <w:sz w:val="24"/>
          <w:szCs w:val="24"/>
        </w:rPr>
        <w:t xml:space="preserve"> in accordance with Tariff, Attachment DD, </w:t>
      </w:r>
      <w:r w:rsidRPr="00160FB5">
        <w:rPr>
          <w:rFonts w:ascii="Times New Roman" w:hAnsi="Times New Roman" w:cs="Times New Roman"/>
          <w:color w:val="FF0000"/>
          <w:sz w:val="24"/>
          <w:szCs w:val="24"/>
        </w:rPr>
        <w:t>section 6.8(d-1).</w:t>
      </w:r>
      <w:r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The determination of PJM Market Revenues by the Market Monitoring Unit or the Office of the Interconnection shall utilize either </w:t>
      </w:r>
      <w:r w:rsidRPr="00160FB5">
        <w:rPr>
          <w:rFonts w:ascii="Times New Roman" w:hAnsi="Times New Roman" w:cs="Times New Roman"/>
          <w:color w:val="FF0000"/>
          <w:sz w:val="24"/>
          <w:szCs w:val="24"/>
        </w:rPr>
        <w:t xml:space="preserve">the hourly output profiles, </w:t>
      </w:r>
      <w:r w:rsidRPr="00160FB5">
        <w:rPr>
          <w:rFonts w:ascii="Times New Roman" w:hAnsi="Times New Roman" w:cs="Times New Roman"/>
          <w:color w:val="FF0000"/>
          <w:sz w:val="24"/>
          <w:szCs w:val="24"/>
        </w:rPr>
        <w:t xml:space="preserve">or </w:t>
      </w:r>
      <w:r w:rsidRPr="00160FB5">
        <w:rPr>
          <w:rFonts w:ascii="Times New Roman" w:hAnsi="Times New Roman" w:cs="Times New Roman"/>
          <w:color w:val="FF0000"/>
          <w:sz w:val="24"/>
          <w:szCs w:val="24"/>
        </w:rPr>
        <w:t>the Projected EAS Dispatch</w:t>
      </w:r>
      <w:r w:rsidRPr="00160FB5">
        <w:rPr>
          <w:rFonts w:ascii="Times New Roman" w:hAnsi="Times New Roman" w:cs="Times New Roman"/>
          <w:color w:val="FF0000"/>
          <w:sz w:val="24"/>
          <w:szCs w:val="24"/>
        </w:rPr>
        <w:t>, as appropriate</w:t>
      </w:r>
    </w:p>
    <w:p w:rsidR="000342EF" w:rsidRPr="00160FB5" w:rsidP="000342EF" w14:paraId="18FF5115" w14:textId="77777777">
      <w:pPr>
        <w:pStyle w:val="ListParagraph"/>
        <w:spacing w:after="0" w:line="240" w:lineRule="auto"/>
        <w:ind w:left="630"/>
        <w:rPr>
          <w:rFonts w:ascii="Times New Roman" w:hAnsi="Times New Roman" w:cs="Times New Roman"/>
          <w:color w:val="FF0000"/>
          <w:sz w:val="24"/>
          <w:szCs w:val="24"/>
        </w:rPr>
      </w:pPr>
    </w:p>
    <w:p w:rsidR="0098522B" w:rsidRPr="00160FB5" w:rsidP="0098522B" w14:paraId="463E31CD" w14:textId="4071982A">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Aggregator’s </w:t>
      </w:r>
      <w:r w:rsidRPr="00160FB5">
        <w:rPr>
          <w:rFonts w:ascii="Times New Roman" w:hAnsi="Times New Roman" w:cs="Times New Roman"/>
          <w:color w:val="FF0000"/>
          <w:sz w:val="24"/>
          <w:szCs w:val="24"/>
        </w:rPr>
        <w:t>D</w:t>
      </w:r>
      <w:r w:rsidRPr="00160FB5">
        <w:rPr>
          <w:rFonts w:ascii="Times New Roman" w:hAnsi="Times New Roman" w:cs="Times New Roman"/>
          <w:color w:val="FF0000"/>
          <w:sz w:val="24"/>
          <w:szCs w:val="24"/>
        </w:rPr>
        <w:t xml:space="preserve">ER Aggregation Resource that contains </w:t>
      </w:r>
      <w:r w:rsidRPr="00160FB5" w:rsidR="00A338C0">
        <w:rPr>
          <w:rFonts w:ascii="Times New Roman" w:hAnsi="Times New Roman" w:cs="Times New Roman"/>
          <w:color w:val="FF0000"/>
          <w:sz w:val="24"/>
          <w:szCs w:val="24"/>
        </w:rPr>
        <w:t xml:space="preserve">Component </w:t>
      </w:r>
      <w:del w:id="361" w:author="Author">
        <w:r w:rsidR="00A338C0">
          <w:rPr>
            <w:rFonts w:ascii="Times New Roman" w:hAnsi="Times New Roman" w:cs="Times New Roman"/>
            <w:color w:val="FF0000"/>
            <w:sz w:val="24"/>
            <w:szCs w:val="24"/>
          </w:rPr>
          <w:delText>DER</w:delText>
        </w:r>
      </w:del>
      <w:del w:id="362" w:author="Author">
        <w:r w:rsidRPr="00494F61">
          <w:rPr>
            <w:rFonts w:ascii="Times New Roman" w:hAnsi="Times New Roman" w:cs="Times New Roman"/>
            <w:color w:val="FF0000"/>
            <w:sz w:val="24"/>
            <w:szCs w:val="24"/>
          </w:rPr>
          <w:delText>s</w:delText>
        </w:r>
      </w:del>
      <w:ins w:id="363" w:author="Author">
        <w:r w:rsidRPr="00160FB5" w:rsidR="00920816">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also</w:t>
      </w:r>
      <w:r w:rsidRPr="00160FB5">
        <w:rPr>
          <w:rFonts w:ascii="Times New Roman" w:hAnsi="Times New Roman" w:cs="Times New Roman"/>
          <w:color w:val="FF0000"/>
          <w:sz w:val="24"/>
          <w:szCs w:val="24"/>
        </w:rPr>
        <w:t xml:space="preserve"> load reduction resources </w:t>
      </w:r>
      <w:r w:rsidRPr="00160FB5">
        <w:rPr>
          <w:rFonts w:ascii="Times New Roman" w:hAnsi="Times New Roman" w:cs="Times New Roman"/>
          <w:color w:val="FF0000"/>
          <w:sz w:val="24"/>
          <w:szCs w:val="24"/>
        </w:rPr>
        <w:t xml:space="preserve">shall be </w:t>
      </w:r>
      <w:r w:rsidRPr="00160FB5" w:rsidR="00143C0E">
        <w:rPr>
          <w:rFonts w:ascii="Times New Roman" w:hAnsi="Times New Roman" w:cs="Times New Roman"/>
          <w:color w:val="FF0000"/>
          <w:sz w:val="24"/>
          <w:szCs w:val="24"/>
        </w:rPr>
        <w:t>accounted for and settled</w:t>
      </w:r>
      <w:r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in accordance with </w:t>
      </w:r>
      <w:r w:rsidRPr="00160FB5">
        <w:rPr>
          <w:rFonts w:ascii="Times New Roman" w:hAnsi="Times New Roman" w:cs="Times New Roman"/>
          <w:color w:val="FF0000"/>
          <w:sz w:val="24"/>
          <w:szCs w:val="24"/>
        </w:rPr>
        <w:t xml:space="preserve">Tariff, </w:t>
      </w:r>
      <w:r w:rsidRPr="00160FB5" w:rsidR="00E10ABC">
        <w:rPr>
          <w:rFonts w:ascii="Times New Roman" w:hAnsi="Times New Roman" w:cs="Times New Roman"/>
          <w:color w:val="FF0000"/>
          <w:sz w:val="24"/>
          <w:szCs w:val="24"/>
        </w:rPr>
        <w:t>Attachment K-</w:t>
      </w:r>
      <w:r w:rsidRPr="00160FB5">
        <w:rPr>
          <w:rFonts w:ascii="Times New Roman" w:hAnsi="Times New Roman" w:cs="Times New Roman"/>
          <w:color w:val="FF0000"/>
          <w:sz w:val="24"/>
          <w:szCs w:val="24"/>
        </w:rPr>
        <w:t>Appendix</w:t>
      </w:r>
      <w:r w:rsidRPr="00160FB5">
        <w:rPr>
          <w:rFonts w:ascii="Times New Roman" w:hAnsi="Times New Roman" w:cs="Times New Roman"/>
          <w:color w:val="FF0000"/>
          <w:sz w:val="24"/>
          <w:szCs w:val="24"/>
        </w:rPr>
        <w:t>, s</w:t>
      </w:r>
      <w:r w:rsidRPr="00160FB5">
        <w:rPr>
          <w:rFonts w:ascii="Times New Roman" w:hAnsi="Times New Roman" w:cs="Times New Roman"/>
          <w:color w:val="FF0000"/>
          <w:sz w:val="24"/>
          <w:szCs w:val="24"/>
        </w:rPr>
        <w:t>ec</w:t>
      </w:r>
      <w:r w:rsidRPr="00160FB5">
        <w:rPr>
          <w:rFonts w:ascii="Times New Roman" w:hAnsi="Times New Roman" w:cs="Times New Roman"/>
          <w:color w:val="FF0000"/>
          <w:sz w:val="24"/>
          <w:szCs w:val="24"/>
        </w:rPr>
        <w:t>tion</w:t>
      </w:r>
      <w:r w:rsidRPr="00160FB5">
        <w:rPr>
          <w:rFonts w:ascii="Times New Roman" w:hAnsi="Times New Roman" w:cs="Times New Roman"/>
          <w:color w:val="FF0000"/>
          <w:sz w:val="24"/>
          <w:szCs w:val="24"/>
        </w:rPr>
        <w:t xml:space="preserve"> 3.3A </w:t>
      </w:r>
      <w:r w:rsidRPr="00160FB5" w:rsidR="00E10ABC">
        <w:rPr>
          <w:rFonts w:ascii="Times New Roman" w:hAnsi="Times New Roman" w:cs="Times New Roman"/>
          <w:color w:val="FF0000"/>
          <w:sz w:val="24"/>
          <w:szCs w:val="24"/>
        </w:rPr>
        <w:t>and Operating Agreement, Schedule 1, section 3.3A</w:t>
      </w:r>
      <w:r w:rsidRPr="00160FB5">
        <w:rPr>
          <w:rFonts w:ascii="Times New Roman" w:hAnsi="Times New Roman" w:cs="Times New Roman"/>
          <w:color w:val="FF0000"/>
          <w:sz w:val="24"/>
          <w:szCs w:val="24"/>
        </w:rPr>
        <w:t>.</w:t>
      </w:r>
    </w:p>
    <w:p w:rsidR="0042602C" w:rsidRPr="00160FB5" w:rsidP="0042602C" w14:paraId="24B2020A" w14:textId="77777777">
      <w:pPr>
        <w:pStyle w:val="ListParagraph"/>
        <w:rPr>
          <w:ins w:id="364" w:author="Author"/>
          <w:rFonts w:ascii="Times New Roman" w:hAnsi="Times New Roman" w:cs="Times New Roman"/>
          <w:color w:val="FF0000"/>
          <w:sz w:val="24"/>
          <w:szCs w:val="24"/>
        </w:rPr>
      </w:pPr>
    </w:p>
    <w:p w:rsidR="0042602C" w:rsidRPr="00160FB5" w:rsidP="0098522B" w14:paraId="448B07AB" w14:textId="2B4E277B">
      <w:pPr>
        <w:pStyle w:val="ListParagraph"/>
        <w:numPr>
          <w:ilvl w:val="0"/>
          <w:numId w:val="1"/>
        </w:numPr>
        <w:rPr>
          <w:ins w:id="365" w:author="Author"/>
          <w:rFonts w:ascii="Times New Roman" w:hAnsi="Times New Roman" w:cs="Times New Roman"/>
          <w:color w:val="FF0000"/>
          <w:sz w:val="24"/>
          <w:szCs w:val="24"/>
        </w:rPr>
      </w:pPr>
      <w:ins w:id="366" w:author="Author">
        <w:r w:rsidRPr="00160FB5">
          <w:rPr>
            <w:rFonts w:ascii="Times New Roman" w:hAnsi="Times New Roman" w:cs="Times New Roman"/>
            <w:color w:val="FF0000"/>
            <w:sz w:val="24"/>
            <w:szCs w:val="24"/>
          </w:rPr>
          <w:t xml:space="preserve">Component DER interconnecting to distribution facilities for purposes of participating in the energy, capacity, and/or ancillary services markets of PJM exclusively through the DER Aggregator Participation Model shall not be subject to the Part IV of the Tariff relating to interconnections with the Transmission System, and shall </w:t>
        </w:r>
      </w:ins>
      <w:ins w:id="367" w:author="Author">
        <w:r w:rsidRPr="00160FB5" w:rsidR="00495F66">
          <w:rPr>
            <w:rFonts w:ascii="Times New Roman" w:hAnsi="Times New Roman" w:cs="Times New Roman"/>
            <w:color w:val="FF0000"/>
            <w:sz w:val="24"/>
            <w:szCs w:val="24"/>
          </w:rPr>
          <w:t xml:space="preserve">exclusively </w:t>
        </w:r>
      </w:ins>
      <w:ins w:id="368" w:author="Author">
        <w:r w:rsidRPr="00160FB5">
          <w:rPr>
            <w:rFonts w:ascii="Times New Roman" w:hAnsi="Times New Roman" w:cs="Times New Roman"/>
            <w:color w:val="FF0000"/>
            <w:sz w:val="24"/>
            <w:szCs w:val="24"/>
          </w:rPr>
          <w:t>interconnect to distribution facilities pursuant to the jurisdiction of the Relevant Electric Retail Regulatory Authority.</w:t>
        </w:r>
      </w:ins>
    </w:p>
    <w:p w:rsidR="009B7CEE" w:rsidRPr="00160FB5" w:rsidP="009B7CEE" w14:paraId="356E8369" w14:textId="5BE728EA">
      <w:pPr>
        <w:tabs>
          <w:tab w:val="left" w:pos="2860"/>
        </w:tabs>
        <w:rPr>
          <w:rFonts w:ascii="Times New Roman" w:hAnsi="Times New Roman" w:cs="Times New Roman"/>
          <w:sz w:val="24"/>
          <w:szCs w:val="24"/>
        </w:rPr>
      </w:pPr>
    </w:p>
    <w:p w:rsidR="009B7CEE" w:rsidRPr="00160FB5" w:rsidP="009B7CEE" w14:paraId="786E2564" w14:textId="4232D02B">
      <w:pPr>
        <w:tabs>
          <w:tab w:val="left" w:pos="2860"/>
        </w:tabs>
        <w:jc w:val="center"/>
        <w:rPr>
          <w:rFonts w:ascii="Times New Roman" w:hAnsi="Times New Roman" w:cs="Times New Roman"/>
          <w:b/>
          <w:sz w:val="24"/>
          <w:szCs w:val="24"/>
          <w:u w:val="single"/>
        </w:rPr>
      </w:pPr>
    </w:p>
    <w:p w:rsidR="0039669E" w:rsidRPr="00160FB5" w:rsidP="009B7CEE" w14:paraId="10F96DE3" w14:textId="3FC2195B">
      <w:pPr>
        <w:tabs>
          <w:tab w:val="left" w:pos="2860"/>
        </w:tabs>
        <w:jc w:val="center"/>
        <w:rPr>
          <w:rFonts w:ascii="Times New Roman" w:hAnsi="Times New Roman" w:cs="Times New Roman"/>
          <w:b/>
          <w:sz w:val="28"/>
          <w:szCs w:val="28"/>
          <w:u w:val="single"/>
        </w:rPr>
      </w:pPr>
      <w:r w:rsidRPr="00160FB5">
        <w:rPr>
          <w:rFonts w:ascii="Times New Roman" w:hAnsi="Times New Roman" w:cs="Times New Roman"/>
          <w:b/>
          <w:sz w:val="28"/>
          <w:szCs w:val="28"/>
          <w:u w:val="single"/>
        </w:rPr>
        <w:t>Market Rule Conforming Revisions</w:t>
      </w:r>
    </w:p>
    <w:p w:rsidR="009B7CEE" w:rsidRPr="00160FB5" w:rsidP="009B7CEE" w14:paraId="5AFECF78" w14:textId="77777777">
      <w:pPr>
        <w:tabs>
          <w:tab w:val="left" w:pos="2860"/>
        </w:tabs>
        <w:jc w:val="center"/>
        <w:rPr>
          <w:rFonts w:ascii="Times New Roman" w:hAnsi="Times New Roman" w:cs="Times New Roman"/>
          <w:sz w:val="24"/>
          <w:szCs w:val="24"/>
        </w:rPr>
      </w:pPr>
    </w:p>
    <w:p w:rsidR="00520DDE" w:rsidRPr="00160FB5" w:rsidP="00520DDE" w14:paraId="0D1C70E7" w14:textId="43FA78D3">
      <w:pPr>
        <w:rPr>
          <w:rFonts w:ascii="Times New Roman" w:hAnsi="Times New Roman" w:cs="Times New Roman"/>
          <w:b/>
          <w:sz w:val="24"/>
          <w:szCs w:val="24"/>
        </w:rPr>
      </w:pPr>
      <w:r w:rsidRPr="00160FB5">
        <w:rPr>
          <w:rFonts w:ascii="Times New Roman" w:hAnsi="Times New Roman" w:cs="Times New Roman"/>
          <w:b/>
          <w:sz w:val="24"/>
          <w:szCs w:val="24"/>
        </w:rPr>
        <w:t>Tariff, Attachment K-Appendix, Section 1.10(j)(i)(2); Operating Agreement, Schedule 1, Section 1.10(J)(i)(2)</w:t>
      </w:r>
    </w:p>
    <w:p w:rsidR="00520DDE" w:rsidRPr="00160FB5" w:rsidP="00520DDE" w14:paraId="5E580AB8" w14:textId="51CB4127">
      <w:pPr>
        <w:rPr>
          <w:rFonts w:ascii="Times New Roman" w:hAnsi="Times New Roman" w:cs="Times New Roman"/>
          <w:sz w:val="24"/>
          <w:szCs w:val="24"/>
        </w:rPr>
      </w:pPr>
      <w:r w:rsidRPr="00160FB5">
        <w:rPr>
          <w:rFonts w:ascii="Times New Roman" w:hAnsi="Times New Roman" w:cs="Times New Roman"/>
          <w:sz w:val="24"/>
          <w:szCs w:val="24"/>
        </w:rPr>
        <w:t>(2) Market Sellers of all other generation resources that (A) are capable of providing Synchronized Reserve or Non-Synchronized Reserve, as specified in the PJM Manuals, (B) are located within the metered boundaries of the PJM Region, and (C) have submitted offers for the supply of energy into the Day-ahead Energy Market and/or Real-time Energy Market shall be deemed to have made their reserve capability available to provide Synchronized Reserve or NonSynchronized Reserve in the Day-ahead Energy Market and/or Real-time Energy Market for each clock hour for which the Market Seller submits an available offer to supply energy; provided, however that hydroelectric generation resources, Energy Storage Resources, and DER Aggregation</w:t>
      </w:r>
      <w:r w:rsidRPr="00160FB5" w:rsidR="00313F3F">
        <w:rPr>
          <w:rFonts w:ascii="Times New Roman" w:hAnsi="Times New Roman" w:cs="Times New Roman"/>
          <w:sz w:val="24"/>
          <w:szCs w:val="24"/>
        </w:rPr>
        <w:t xml:space="preserve"> Resource</w:t>
      </w:r>
      <w:r w:rsidRPr="00160FB5">
        <w:rPr>
          <w:rFonts w:ascii="Times New Roman" w:hAnsi="Times New Roman" w:cs="Times New Roman"/>
          <w:sz w:val="24"/>
          <w:szCs w:val="24"/>
        </w:rPr>
        <w:t>s</w:t>
      </w:r>
      <w:r w:rsidRPr="00160FB5" w:rsidR="000C38E1">
        <w:rPr>
          <w:rFonts w:ascii="Times New Roman" w:hAnsi="Times New Roman" w:cs="Times New Roman"/>
          <w:sz w:val="24"/>
          <w:szCs w:val="24"/>
        </w:rPr>
        <w:t xml:space="preserve"> </w:t>
      </w:r>
      <w:r w:rsidRPr="00160FB5">
        <w:rPr>
          <w:rFonts w:ascii="Times New Roman" w:hAnsi="Times New Roman" w:cs="Times New Roman"/>
          <w:sz w:val="24"/>
          <w:szCs w:val="24"/>
        </w:rPr>
        <w:t>are not automatically deemed available to provide reserves based on the submission of an available energy offer but may submit offers to supply Synchronized Reserve and Non-Synchronized Reserve, as applicable.</w:t>
      </w:r>
    </w:p>
    <w:p w:rsidR="00520DDE" w:rsidRPr="00160FB5" w:rsidP="00520DDE" w14:paraId="75CD27AB" w14:textId="5A77C7CD">
      <w:pPr>
        <w:rPr>
          <w:rFonts w:ascii="Times New Roman" w:hAnsi="Times New Roman" w:cs="Times New Roman"/>
          <w:sz w:val="24"/>
          <w:szCs w:val="24"/>
        </w:rPr>
      </w:pPr>
    </w:p>
    <w:p w:rsidR="00520DDE" w:rsidRPr="00160FB5" w:rsidP="00520DDE" w14:paraId="12582431" w14:textId="458E458B">
      <w:pPr>
        <w:rPr>
          <w:rFonts w:ascii="Times New Roman" w:hAnsi="Times New Roman" w:cs="Times New Roman"/>
          <w:b/>
          <w:sz w:val="24"/>
          <w:szCs w:val="24"/>
        </w:rPr>
      </w:pPr>
      <w:r w:rsidRPr="00160FB5">
        <w:rPr>
          <w:rFonts w:ascii="Times New Roman" w:hAnsi="Times New Roman" w:cs="Times New Roman"/>
          <w:b/>
          <w:sz w:val="24"/>
          <w:szCs w:val="24"/>
        </w:rPr>
        <w:t>Tariff, Attachment K-Appendix, Section 1.10(j)(ii)(1); Operating Agreement, Schedule 1, Section 1.10(J)(ii)(1)</w:t>
      </w:r>
    </w:p>
    <w:p w:rsidR="00520DDE" w:rsidRPr="00160FB5" w:rsidP="000C38E1" w14:paraId="1237DC3F" w14:textId="01044CCE">
      <w:pPr>
        <w:pStyle w:val="ListParagraph"/>
        <w:numPr>
          <w:ilvl w:val="0"/>
          <w:numId w:val="6"/>
        </w:numPr>
        <w:rPr>
          <w:rFonts w:ascii="Times New Roman" w:hAnsi="Times New Roman" w:cs="Times New Roman"/>
          <w:sz w:val="24"/>
          <w:szCs w:val="24"/>
        </w:rPr>
      </w:pPr>
      <w:r w:rsidRPr="00160FB5">
        <w:rPr>
          <w:rFonts w:ascii="Times New Roman" w:hAnsi="Times New Roman" w:cs="Times New Roman"/>
          <w:sz w:val="24"/>
          <w:szCs w:val="24"/>
        </w:rPr>
        <w:t>For each offer to supply reserves by a synchronized resource, the Office of the Interconnection shall determine the MW of available Synchronized Reserve capability offered in the Day-ahead Energy Market and Real-time Energy Market, in accordance with the PJM Manuals; except, however, that the Office of the Interconnection will not make such determination for hydroelectric generation resources</w:t>
      </w:r>
      <w:r w:rsidRPr="00160FB5" w:rsidR="000C38E1">
        <w:rPr>
          <w:rFonts w:ascii="Times New Roman" w:hAnsi="Times New Roman" w:cs="Times New Roman"/>
          <w:sz w:val="24"/>
          <w:szCs w:val="24"/>
        </w:rPr>
        <w:t xml:space="preserve">, </w:t>
      </w:r>
      <w:r w:rsidRPr="00160FB5">
        <w:rPr>
          <w:rFonts w:ascii="Times New Roman" w:hAnsi="Times New Roman" w:cs="Times New Roman"/>
          <w:sz w:val="24"/>
          <w:szCs w:val="24"/>
        </w:rPr>
        <w:t>Energy Storage Resources</w:t>
      </w:r>
      <w:r w:rsidRPr="00160FB5" w:rsidR="000C38E1">
        <w:rPr>
          <w:rFonts w:ascii="Times New Roman" w:hAnsi="Times New Roman" w:cs="Times New Roman"/>
          <w:sz w:val="24"/>
          <w:szCs w:val="24"/>
        </w:rPr>
        <w:t>, or DER Aggregation</w:t>
      </w:r>
      <w:r w:rsidRPr="00160FB5" w:rsidR="00313F3F">
        <w:rPr>
          <w:rFonts w:ascii="Times New Roman" w:hAnsi="Times New Roman" w:cs="Times New Roman"/>
          <w:sz w:val="24"/>
          <w:szCs w:val="24"/>
        </w:rPr>
        <w:t xml:space="preserve"> Resource</w:t>
      </w:r>
      <w:r w:rsidRPr="00160FB5" w:rsidR="000C38E1">
        <w:rPr>
          <w:rFonts w:ascii="Times New Roman" w:hAnsi="Times New Roman" w:cs="Times New Roman"/>
          <w:sz w:val="24"/>
          <w:szCs w:val="24"/>
        </w:rPr>
        <w:t>s</w:t>
      </w:r>
      <w:r w:rsidRPr="00160FB5">
        <w:rPr>
          <w:rFonts w:ascii="Times New Roman" w:hAnsi="Times New Roman" w:cs="Times New Roman"/>
          <w:sz w:val="24"/>
          <w:szCs w:val="24"/>
        </w:rPr>
        <w:t>. Hydroelectric generation resources</w:t>
      </w:r>
      <w:r w:rsidRPr="00160FB5" w:rsidR="000C38E1">
        <w:rPr>
          <w:rFonts w:ascii="Times New Roman" w:hAnsi="Times New Roman" w:cs="Times New Roman"/>
          <w:sz w:val="24"/>
          <w:szCs w:val="24"/>
        </w:rPr>
        <w:t xml:space="preserve">, </w:t>
      </w:r>
      <w:r w:rsidRPr="00160FB5">
        <w:rPr>
          <w:rFonts w:ascii="Times New Roman" w:hAnsi="Times New Roman" w:cs="Times New Roman"/>
          <w:sz w:val="24"/>
          <w:szCs w:val="24"/>
        </w:rPr>
        <w:t>Energy Storage Resources</w:t>
      </w:r>
      <w:r w:rsidRPr="00160FB5" w:rsidR="000C38E1">
        <w:rPr>
          <w:rFonts w:ascii="Times New Roman" w:hAnsi="Times New Roman" w:cs="Times New Roman"/>
          <w:sz w:val="24"/>
          <w:szCs w:val="24"/>
        </w:rPr>
        <w:t>, and DER Aggregation</w:t>
      </w:r>
      <w:r w:rsidRPr="00160FB5" w:rsidR="00313F3F">
        <w:rPr>
          <w:rFonts w:ascii="Times New Roman" w:hAnsi="Times New Roman" w:cs="Times New Roman"/>
          <w:sz w:val="24"/>
          <w:szCs w:val="24"/>
        </w:rPr>
        <w:t xml:space="preserve"> Resource</w:t>
      </w:r>
      <w:r w:rsidRPr="00160FB5" w:rsidR="000C38E1">
        <w:rPr>
          <w:rFonts w:ascii="Times New Roman" w:hAnsi="Times New Roman" w:cs="Times New Roman"/>
          <w:sz w:val="24"/>
          <w:szCs w:val="24"/>
        </w:rPr>
        <w:t>s</w:t>
      </w:r>
      <w:r w:rsidRPr="00160FB5">
        <w:rPr>
          <w:rFonts w:ascii="Times New Roman" w:hAnsi="Times New Roman" w:cs="Times New Roman"/>
          <w:sz w:val="24"/>
          <w:szCs w:val="24"/>
        </w:rPr>
        <w:t xml:space="preserve"> may submit offers for their available Synchronized Reserve capability as part of their offer into the Synchronized Reserve market, provided that such offer equals or exceeds 0.1 MW; however, any such resource which is subject to the must offer requirements in section 1.10.1A(j)(i) above must submit a Synchronized Reserve offer which specifies the MW of available Synchronized Reserve capability in order to remain compliant with such requirements.</w:t>
      </w:r>
    </w:p>
    <w:p w:rsidR="000C38E1" w:rsidRPr="00160FB5" w:rsidP="000C38E1" w14:paraId="3E71DA50" w14:textId="150FDCB6">
      <w:pPr>
        <w:rPr>
          <w:rFonts w:ascii="Times New Roman" w:hAnsi="Times New Roman" w:cs="Times New Roman"/>
          <w:sz w:val="24"/>
          <w:szCs w:val="24"/>
        </w:rPr>
      </w:pPr>
    </w:p>
    <w:p w:rsidR="000C38E1" w:rsidRPr="00160FB5" w:rsidP="000C38E1" w14:paraId="5ED95161" w14:textId="5213EFFF">
      <w:pPr>
        <w:rPr>
          <w:rFonts w:ascii="Times New Roman" w:hAnsi="Times New Roman" w:cs="Times New Roman"/>
          <w:sz w:val="24"/>
          <w:szCs w:val="24"/>
        </w:rPr>
      </w:pPr>
    </w:p>
    <w:p w:rsidR="000C38E1" w:rsidRPr="00160FB5" w:rsidP="000C38E1" w14:paraId="0C19E601" w14:textId="5DC8D0DA">
      <w:pPr>
        <w:rPr>
          <w:rFonts w:ascii="Times New Roman" w:hAnsi="Times New Roman" w:cs="Times New Roman"/>
          <w:b/>
          <w:sz w:val="24"/>
          <w:szCs w:val="24"/>
        </w:rPr>
      </w:pPr>
      <w:r w:rsidRPr="00160FB5">
        <w:rPr>
          <w:rFonts w:ascii="Times New Roman" w:hAnsi="Times New Roman" w:cs="Times New Roman"/>
          <w:b/>
          <w:sz w:val="24"/>
          <w:szCs w:val="24"/>
        </w:rPr>
        <w:t>Tariff, Attachment K-Appendix, Section 1.10(m)(ii)(1); Operating Agreement, Schedule 1, Section 1.10(m)(ii)(1)</w:t>
      </w:r>
    </w:p>
    <w:p w:rsidR="000C38E1" w:rsidRPr="00160FB5" w:rsidP="007127F2" w14:paraId="74748B0F" w14:textId="1BB8DFE5">
      <w:pPr>
        <w:ind w:left="720"/>
        <w:rPr>
          <w:rFonts w:ascii="Times New Roman" w:hAnsi="Times New Roman" w:cs="Times New Roman"/>
          <w:b/>
          <w:sz w:val="24"/>
          <w:szCs w:val="24"/>
        </w:rPr>
      </w:pPr>
      <w:r w:rsidRPr="00160FB5">
        <w:rPr>
          <w:rFonts w:ascii="Times New Roman" w:hAnsi="Times New Roman" w:cs="Times New Roman"/>
          <w:sz w:val="24"/>
          <w:szCs w:val="24"/>
        </w:rPr>
        <w:t>(1) For each offer to supply Secondary Reserve by a generation resource, the Office of the Interconnection shall determine the MW of available Secondary Reserve capability offered in the Day-ahead Energy Market and Real-time Energy Market in accordance with the PJM Manuals; except, however, that the Office of the Interconnection will not make such determination for hydroelectric generation resources</w:t>
      </w:r>
      <w:r w:rsidRPr="00160FB5" w:rsidR="00457699">
        <w:rPr>
          <w:rFonts w:ascii="Times New Roman" w:hAnsi="Times New Roman" w:cs="Times New Roman"/>
          <w:sz w:val="24"/>
          <w:szCs w:val="24"/>
        </w:rPr>
        <w:t>,</w:t>
      </w:r>
      <w:r w:rsidRPr="00160FB5" w:rsidR="009873EE">
        <w:rPr>
          <w:rFonts w:ascii="Times New Roman" w:hAnsi="Times New Roman" w:cs="Times New Roman"/>
          <w:sz w:val="24"/>
          <w:szCs w:val="24"/>
        </w:rPr>
        <w:t xml:space="preserve"> </w:t>
      </w:r>
      <w:r w:rsidRPr="00160FB5">
        <w:rPr>
          <w:rFonts w:ascii="Times New Roman" w:hAnsi="Times New Roman" w:cs="Times New Roman"/>
          <w:sz w:val="24"/>
          <w:szCs w:val="24"/>
        </w:rPr>
        <w:t>Energy Storage Resources</w:t>
      </w:r>
      <w:r w:rsidRPr="00160FB5" w:rsidR="00457699">
        <w:rPr>
          <w:rFonts w:ascii="Times New Roman" w:hAnsi="Times New Roman" w:cs="Times New Roman"/>
          <w:sz w:val="24"/>
          <w:szCs w:val="24"/>
        </w:rPr>
        <w:t>, or DER Aggregation</w:t>
      </w:r>
      <w:r w:rsidRPr="00160FB5" w:rsidR="00313F3F">
        <w:rPr>
          <w:rFonts w:ascii="Times New Roman" w:hAnsi="Times New Roman" w:cs="Times New Roman"/>
          <w:sz w:val="24"/>
          <w:szCs w:val="24"/>
        </w:rPr>
        <w:t xml:space="preserve"> Resource</w:t>
      </w:r>
      <w:r w:rsidRPr="00160FB5" w:rsidR="00457699">
        <w:rPr>
          <w:rFonts w:ascii="Times New Roman" w:hAnsi="Times New Roman" w:cs="Times New Roman"/>
          <w:sz w:val="24"/>
          <w:szCs w:val="24"/>
        </w:rPr>
        <w:t>s</w:t>
      </w:r>
      <w:r w:rsidRPr="00160FB5">
        <w:rPr>
          <w:rFonts w:ascii="Times New Roman" w:hAnsi="Times New Roman" w:cs="Times New Roman"/>
          <w:sz w:val="24"/>
          <w:szCs w:val="24"/>
        </w:rPr>
        <w:t>. Hydroelectric generation resources</w:t>
      </w:r>
      <w:r w:rsidRPr="00160FB5" w:rsidR="00457699">
        <w:rPr>
          <w:rFonts w:ascii="Times New Roman" w:hAnsi="Times New Roman" w:cs="Times New Roman"/>
          <w:sz w:val="24"/>
          <w:szCs w:val="24"/>
        </w:rPr>
        <w:t xml:space="preserve">, </w:t>
      </w:r>
      <w:r w:rsidRPr="00160FB5">
        <w:rPr>
          <w:rFonts w:ascii="Times New Roman" w:hAnsi="Times New Roman" w:cs="Times New Roman"/>
          <w:sz w:val="24"/>
          <w:szCs w:val="24"/>
        </w:rPr>
        <w:t>Energy Storage Resources</w:t>
      </w:r>
      <w:r w:rsidRPr="00160FB5" w:rsidR="00457699">
        <w:rPr>
          <w:rFonts w:ascii="Times New Roman" w:hAnsi="Times New Roman" w:cs="Times New Roman"/>
          <w:sz w:val="24"/>
          <w:szCs w:val="24"/>
        </w:rPr>
        <w:t>, or DER Aggregation</w:t>
      </w:r>
      <w:r w:rsidRPr="00160FB5" w:rsidR="00313F3F">
        <w:rPr>
          <w:rFonts w:ascii="Times New Roman" w:hAnsi="Times New Roman" w:cs="Times New Roman"/>
          <w:sz w:val="24"/>
          <w:szCs w:val="24"/>
        </w:rPr>
        <w:t xml:space="preserve"> Resource</w:t>
      </w:r>
      <w:r w:rsidRPr="00160FB5" w:rsidR="00457699">
        <w:rPr>
          <w:rFonts w:ascii="Times New Roman" w:hAnsi="Times New Roman" w:cs="Times New Roman"/>
          <w:sz w:val="24"/>
          <w:szCs w:val="24"/>
        </w:rPr>
        <w:t>s</w:t>
      </w:r>
      <w:r w:rsidRPr="00160FB5">
        <w:rPr>
          <w:rFonts w:ascii="Times New Roman" w:hAnsi="Times New Roman" w:cs="Times New Roman"/>
          <w:sz w:val="24"/>
          <w:szCs w:val="24"/>
        </w:rPr>
        <w:t xml:space="preserve"> may submit their available Secondary Reserve capability as part of their offer into the Secondary Reserve market, provided that such offer equals or exceeds 0.1 MW; however, any such resource which is subject to the must offer requirements in section 1.10.1A(m)(i) above must submit a Secondary Reserve offer which specifies the MW of available Secondary Reserve capability in order to remain compliant with such requirements.</w:t>
      </w:r>
    </w:p>
    <w:p w:rsidR="007127F2" w:rsidRPr="00160FB5" w:rsidP="007127F2" w14:paraId="75C37D6C" w14:textId="6ED1A627">
      <w:pPr>
        <w:rPr>
          <w:rFonts w:ascii="Times New Roman" w:hAnsi="Times New Roman" w:cs="Times New Roman"/>
          <w:b/>
          <w:sz w:val="24"/>
          <w:szCs w:val="24"/>
        </w:rPr>
      </w:pPr>
      <w:r w:rsidRPr="00160FB5">
        <w:rPr>
          <w:rFonts w:ascii="Times New Roman" w:hAnsi="Times New Roman" w:cs="Times New Roman"/>
          <w:b/>
          <w:sz w:val="24"/>
          <w:szCs w:val="24"/>
        </w:rPr>
        <w:t>Tariff, Attachment K-Appendix, Section 1.10.1A(d); Operating Agreement, Schedule 1, Section 1.10.1A(d)</w:t>
      </w:r>
    </w:p>
    <w:p w:rsidR="007127F2" w:rsidRPr="00160FB5" w:rsidP="007127F2" w14:paraId="0504F78E" w14:textId="77777777">
      <w:pPr>
        <w:rPr>
          <w:rFonts w:ascii="Times New Roman" w:hAnsi="Times New Roman" w:cs="Times New Roman"/>
          <w:sz w:val="24"/>
          <w:szCs w:val="24"/>
        </w:rPr>
      </w:pPr>
      <w:r w:rsidRPr="00160FB5">
        <w:rPr>
          <w:rFonts w:ascii="Times New Roman" w:hAnsi="Times New Roman" w:cs="Times New Roman"/>
          <w:sz w:val="24"/>
          <w:szCs w:val="24"/>
        </w:rPr>
        <w:t xml:space="preserve">(d) Market Sellers in the Day-ahead Energy Market shall submit offers for the supply of </w:t>
      </w:r>
    </w:p>
    <w:p w:rsidR="007127F2" w:rsidRPr="00160FB5" w:rsidP="007127F2" w14:paraId="2A99A761" w14:textId="77777777">
      <w:pPr>
        <w:rPr>
          <w:rFonts w:ascii="Times New Roman" w:hAnsi="Times New Roman" w:cs="Times New Roman"/>
          <w:sz w:val="24"/>
          <w:szCs w:val="24"/>
        </w:rPr>
      </w:pPr>
      <w:r w:rsidRPr="00160FB5">
        <w:rPr>
          <w:rFonts w:ascii="Times New Roman" w:hAnsi="Times New Roman" w:cs="Times New Roman"/>
          <w:sz w:val="24"/>
          <w:szCs w:val="24"/>
        </w:rPr>
        <w:t xml:space="preserve">energy, demand reductions, or other services for the following Operating Day for each clock </w:t>
      </w:r>
    </w:p>
    <w:p w:rsidR="007127F2" w:rsidRPr="00160FB5" w:rsidP="007127F2" w14:paraId="63B6EED5" w14:textId="77777777">
      <w:pPr>
        <w:rPr>
          <w:rFonts w:ascii="Times New Roman" w:hAnsi="Times New Roman" w:cs="Times New Roman"/>
          <w:sz w:val="24"/>
          <w:szCs w:val="24"/>
        </w:rPr>
      </w:pPr>
      <w:r w:rsidRPr="00160FB5">
        <w:rPr>
          <w:rFonts w:ascii="Times New Roman" w:hAnsi="Times New Roman" w:cs="Times New Roman"/>
          <w:sz w:val="24"/>
          <w:szCs w:val="24"/>
        </w:rPr>
        <w:t xml:space="preserve">hour for which the Market Seller desires or is required to make its resource available to the </w:t>
      </w:r>
    </w:p>
    <w:p w:rsidR="007127F2" w:rsidRPr="00160FB5" w:rsidP="007127F2" w14:paraId="7BF53CDD" w14:textId="77777777">
      <w:pPr>
        <w:rPr>
          <w:rFonts w:ascii="Times New Roman" w:hAnsi="Times New Roman" w:cs="Times New Roman"/>
          <w:sz w:val="24"/>
          <w:szCs w:val="24"/>
        </w:rPr>
      </w:pPr>
      <w:r w:rsidRPr="00160FB5">
        <w:rPr>
          <w:rFonts w:ascii="Times New Roman" w:hAnsi="Times New Roman" w:cs="Times New Roman"/>
          <w:sz w:val="24"/>
          <w:szCs w:val="24"/>
        </w:rPr>
        <w:t xml:space="preserve">Office of the Interconnection. Offers for the supply of energy may be cost-based, market-based, </w:t>
      </w:r>
    </w:p>
    <w:p w:rsidR="007127F2" w:rsidRPr="00160FB5" w:rsidP="007127F2" w14:paraId="0A2CE22D" w14:textId="77777777">
      <w:pPr>
        <w:rPr>
          <w:rFonts w:ascii="Times New Roman" w:hAnsi="Times New Roman" w:cs="Times New Roman"/>
          <w:sz w:val="24"/>
          <w:szCs w:val="24"/>
        </w:rPr>
      </w:pPr>
      <w:r w:rsidRPr="00160FB5">
        <w:rPr>
          <w:rFonts w:ascii="Times New Roman" w:hAnsi="Times New Roman" w:cs="Times New Roman"/>
          <w:sz w:val="24"/>
          <w:szCs w:val="24"/>
        </w:rPr>
        <w:t xml:space="preserve">or both, and may vary hourly. Offers shall be submitted to the Office of the Interconnection in </w:t>
      </w:r>
    </w:p>
    <w:p w:rsidR="007127F2" w:rsidRPr="00160FB5" w:rsidP="007127F2" w14:paraId="76ED7D6F" w14:textId="77777777">
      <w:pPr>
        <w:rPr>
          <w:rFonts w:ascii="Times New Roman" w:hAnsi="Times New Roman" w:cs="Times New Roman"/>
          <w:sz w:val="24"/>
          <w:szCs w:val="24"/>
        </w:rPr>
      </w:pPr>
      <w:r w:rsidRPr="00160FB5">
        <w:rPr>
          <w:rFonts w:ascii="Times New Roman" w:hAnsi="Times New Roman" w:cs="Times New Roman"/>
          <w:sz w:val="24"/>
          <w:szCs w:val="24"/>
        </w:rPr>
        <w:t xml:space="preserve">the form specified by the Office of the Interconnection and shall contain the information </w:t>
      </w:r>
    </w:p>
    <w:p w:rsidR="007127F2" w:rsidRPr="00160FB5" w:rsidP="007127F2" w14:paraId="0FF20828" w14:textId="77777777">
      <w:pPr>
        <w:rPr>
          <w:rFonts w:ascii="Times New Roman" w:hAnsi="Times New Roman" w:cs="Times New Roman"/>
          <w:sz w:val="24"/>
          <w:szCs w:val="24"/>
        </w:rPr>
      </w:pPr>
      <w:r w:rsidRPr="00160FB5">
        <w:rPr>
          <w:rFonts w:ascii="Times New Roman" w:hAnsi="Times New Roman" w:cs="Times New Roman"/>
          <w:sz w:val="24"/>
          <w:szCs w:val="24"/>
        </w:rPr>
        <w:t xml:space="preserve">specified in the Office of the Interconnection’s Offer Data specification, this section 1.10.1A(d), </w:t>
      </w:r>
    </w:p>
    <w:p w:rsidR="007127F2" w:rsidRPr="00160FB5" w:rsidP="007127F2" w14:paraId="532FB1AF" w14:textId="77777777">
      <w:pPr>
        <w:rPr>
          <w:rFonts w:ascii="Times New Roman" w:hAnsi="Times New Roman" w:cs="Times New Roman"/>
          <w:sz w:val="24"/>
          <w:szCs w:val="24"/>
        </w:rPr>
      </w:pPr>
      <w:r w:rsidRPr="00160FB5">
        <w:rPr>
          <w:rFonts w:ascii="Times New Roman" w:hAnsi="Times New Roman" w:cs="Times New Roman"/>
          <w:sz w:val="24"/>
          <w:szCs w:val="24"/>
        </w:rPr>
        <w:t xml:space="preserve">section 1.10.9B below, Operating Agreement, Schedule 2, and the PJM Manuals, as applicable. </w:t>
      </w:r>
    </w:p>
    <w:p w:rsidR="007127F2" w:rsidRPr="00160FB5" w:rsidP="007127F2" w14:paraId="4711ABD7" w14:textId="5B8DBD7F">
      <w:pPr>
        <w:rPr>
          <w:rFonts w:ascii="Times New Roman" w:hAnsi="Times New Roman" w:cs="Times New Roman"/>
          <w:sz w:val="24"/>
          <w:szCs w:val="24"/>
        </w:rPr>
      </w:pPr>
      <w:r w:rsidRPr="00160FB5">
        <w:rPr>
          <w:rFonts w:ascii="Times New Roman" w:hAnsi="Times New Roman" w:cs="Times New Roman"/>
          <w:sz w:val="24"/>
          <w:szCs w:val="24"/>
        </w:rPr>
        <w:t>Market Sellers owning or controlling the output of a Generation Capacity Resource</w:t>
      </w:r>
      <w:r w:rsidRPr="00160FB5" w:rsidR="009D6E09">
        <w:rPr>
          <w:rFonts w:ascii="Times New Roman" w:hAnsi="Times New Roman" w:cs="Times New Roman"/>
          <w:sz w:val="24"/>
          <w:szCs w:val="24"/>
        </w:rPr>
        <w:t xml:space="preserve"> </w:t>
      </w:r>
      <w:r w:rsidRPr="00160FB5" w:rsidR="000F0657">
        <w:rPr>
          <w:rFonts w:ascii="Times New Roman" w:hAnsi="Times New Roman" w:cs="Times New Roman"/>
          <w:sz w:val="24"/>
          <w:szCs w:val="24"/>
        </w:rPr>
        <w:t>or a DER Capacity</w:t>
      </w:r>
      <w:r w:rsidRPr="00160FB5" w:rsidR="007766AC">
        <w:rPr>
          <w:rFonts w:ascii="Times New Roman" w:hAnsi="Times New Roman" w:cs="Times New Roman"/>
          <w:sz w:val="24"/>
          <w:szCs w:val="24"/>
        </w:rPr>
        <w:t xml:space="preserve"> Aggregation</w:t>
      </w:r>
      <w:r w:rsidRPr="00160FB5" w:rsidR="000F0657">
        <w:rPr>
          <w:rFonts w:ascii="Times New Roman" w:hAnsi="Times New Roman" w:cs="Times New Roman"/>
          <w:sz w:val="24"/>
          <w:szCs w:val="24"/>
        </w:rPr>
        <w:t xml:space="preserve"> Resource </w:t>
      </w:r>
      <w:r w:rsidRPr="00160FB5">
        <w:rPr>
          <w:rFonts w:ascii="Times New Roman" w:hAnsi="Times New Roman" w:cs="Times New Roman"/>
          <w:sz w:val="24"/>
          <w:szCs w:val="24"/>
        </w:rPr>
        <w:t xml:space="preserve">under Tariff, Attachment DD </w:t>
      </w:r>
      <w:r w:rsidRPr="00160FB5" w:rsidR="009D6E09">
        <w:rPr>
          <w:rFonts w:ascii="Times New Roman" w:hAnsi="Times New Roman" w:cs="Times New Roman"/>
          <w:sz w:val="24"/>
          <w:szCs w:val="24"/>
        </w:rPr>
        <w:t xml:space="preserve">or RAA, Schedule 8.1, and that </w:t>
      </w:r>
      <w:r w:rsidRPr="00160FB5">
        <w:rPr>
          <w:rFonts w:ascii="Times New Roman" w:hAnsi="Times New Roman" w:cs="Times New Roman"/>
          <w:sz w:val="24"/>
          <w:szCs w:val="24"/>
        </w:rPr>
        <w:t>has not been rendered unavailable by a Generator Planned O</w:t>
      </w:r>
      <w:r w:rsidRPr="00160FB5" w:rsidR="009D6E09">
        <w:rPr>
          <w:rFonts w:ascii="Times New Roman" w:hAnsi="Times New Roman" w:cs="Times New Roman"/>
          <w:sz w:val="24"/>
          <w:szCs w:val="24"/>
        </w:rPr>
        <w:t xml:space="preserve">utage, a Generator Maintenance </w:t>
      </w:r>
      <w:r w:rsidRPr="00160FB5">
        <w:rPr>
          <w:rFonts w:ascii="Times New Roman" w:hAnsi="Times New Roman" w:cs="Times New Roman"/>
          <w:sz w:val="24"/>
          <w:szCs w:val="24"/>
        </w:rPr>
        <w:t xml:space="preserve">Outage, or a Generator Forced Outage shall submit offers for </w:t>
      </w:r>
      <w:r w:rsidRPr="00160FB5" w:rsidR="009D6E09">
        <w:rPr>
          <w:rFonts w:ascii="Times New Roman" w:hAnsi="Times New Roman" w:cs="Times New Roman"/>
          <w:sz w:val="24"/>
          <w:szCs w:val="24"/>
        </w:rPr>
        <w:t xml:space="preserve">the available capacity of such </w:t>
      </w:r>
      <w:r w:rsidRPr="00160FB5">
        <w:rPr>
          <w:rFonts w:ascii="Times New Roman" w:hAnsi="Times New Roman" w:cs="Times New Roman"/>
          <w:sz w:val="24"/>
          <w:szCs w:val="24"/>
        </w:rPr>
        <w:t>Generation Capacity Resource,</w:t>
      </w:r>
      <w:r w:rsidRPr="00160FB5" w:rsidR="009D6E09">
        <w:rPr>
          <w:rFonts w:ascii="Times New Roman" w:hAnsi="Times New Roman" w:cs="Times New Roman"/>
          <w:sz w:val="24"/>
          <w:szCs w:val="24"/>
        </w:rPr>
        <w:t xml:space="preserve"> </w:t>
      </w:r>
      <w:r w:rsidRPr="00160FB5" w:rsidR="000F0657">
        <w:rPr>
          <w:rFonts w:ascii="Times New Roman" w:hAnsi="Times New Roman" w:cs="Times New Roman"/>
          <w:sz w:val="24"/>
          <w:szCs w:val="24"/>
        </w:rPr>
        <w:t>or a DER Capacity</w:t>
      </w:r>
      <w:r w:rsidRPr="00160FB5" w:rsidR="007766AC">
        <w:rPr>
          <w:rFonts w:ascii="Times New Roman" w:hAnsi="Times New Roman" w:cs="Times New Roman"/>
          <w:sz w:val="24"/>
          <w:szCs w:val="24"/>
        </w:rPr>
        <w:t xml:space="preserve"> Aggregation</w:t>
      </w:r>
      <w:r w:rsidRPr="00160FB5" w:rsidR="000F0657">
        <w:rPr>
          <w:rFonts w:ascii="Times New Roman" w:hAnsi="Times New Roman" w:cs="Times New Roman"/>
          <w:sz w:val="24"/>
          <w:szCs w:val="24"/>
        </w:rPr>
        <w:t xml:space="preserve"> Resource, </w:t>
      </w:r>
      <w:r w:rsidRPr="00160FB5">
        <w:rPr>
          <w:rFonts w:ascii="Times New Roman" w:hAnsi="Times New Roman" w:cs="Times New Roman"/>
          <w:sz w:val="24"/>
          <w:szCs w:val="24"/>
        </w:rPr>
        <w:t>including any portion that is se</w:t>
      </w:r>
      <w:r w:rsidRPr="00160FB5" w:rsidR="009D6E09">
        <w:rPr>
          <w:rFonts w:ascii="Times New Roman" w:hAnsi="Times New Roman" w:cs="Times New Roman"/>
          <w:sz w:val="24"/>
          <w:szCs w:val="24"/>
        </w:rPr>
        <w:t xml:space="preserve">lf-scheduled by the Generating </w:t>
      </w:r>
      <w:r w:rsidRPr="00160FB5">
        <w:rPr>
          <w:rFonts w:ascii="Times New Roman" w:hAnsi="Times New Roman" w:cs="Times New Roman"/>
          <w:sz w:val="24"/>
          <w:szCs w:val="24"/>
        </w:rPr>
        <w:t xml:space="preserve">Market Buyer. Such offers shall be based on the ICAP equivalent </w:t>
      </w:r>
      <w:r w:rsidRPr="00160FB5" w:rsidR="009D6E09">
        <w:rPr>
          <w:rFonts w:ascii="Times New Roman" w:hAnsi="Times New Roman" w:cs="Times New Roman"/>
          <w:sz w:val="24"/>
          <w:szCs w:val="24"/>
        </w:rPr>
        <w:t xml:space="preserve">of the Market Seller’s cleared </w:t>
      </w:r>
      <w:r w:rsidRPr="00160FB5">
        <w:rPr>
          <w:rFonts w:ascii="Times New Roman" w:hAnsi="Times New Roman" w:cs="Times New Roman"/>
          <w:sz w:val="24"/>
          <w:szCs w:val="24"/>
        </w:rPr>
        <w:t>UCAP capacity commitment, provided, however, where the und</w:t>
      </w:r>
      <w:r w:rsidRPr="00160FB5" w:rsidR="009D6E09">
        <w:rPr>
          <w:rFonts w:ascii="Times New Roman" w:hAnsi="Times New Roman" w:cs="Times New Roman"/>
          <w:sz w:val="24"/>
          <w:szCs w:val="24"/>
        </w:rPr>
        <w:t xml:space="preserve">erlying resource is a Capacity Storage Resource, </w:t>
      </w:r>
      <w:r w:rsidRPr="00160FB5">
        <w:rPr>
          <w:rFonts w:ascii="Times New Roman" w:hAnsi="Times New Roman" w:cs="Times New Roman"/>
          <w:sz w:val="24"/>
          <w:szCs w:val="24"/>
        </w:rPr>
        <w:t xml:space="preserve">Intermittent Resource, </w:t>
      </w:r>
      <w:r w:rsidRPr="00160FB5" w:rsidR="009D6E09">
        <w:rPr>
          <w:rFonts w:ascii="Times New Roman" w:hAnsi="Times New Roman" w:cs="Times New Roman"/>
          <w:sz w:val="24"/>
          <w:szCs w:val="24"/>
        </w:rPr>
        <w:t>or a DER Capacity Aggregation</w:t>
      </w:r>
      <w:r w:rsidRPr="00160FB5" w:rsidR="00313F3F">
        <w:rPr>
          <w:rFonts w:ascii="Times New Roman" w:hAnsi="Times New Roman" w:cs="Times New Roman"/>
          <w:sz w:val="24"/>
          <w:szCs w:val="24"/>
        </w:rPr>
        <w:t xml:space="preserve"> Resource</w:t>
      </w:r>
      <w:r w:rsidRPr="00160FB5" w:rsidR="009D6E09">
        <w:rPr>
          <w:rFonts w:ascii="Times New Roman" w:hAnsi="Times New Roman" w:cs="Times New Roman"/>
          <w:sz w:val="24"/>
          <w:szCs w:val="24"/>
        </w:rPr>
        <w:t xml:space="preserve">, </w:t>
      </w:r>
      <w:r w:rsidRPr="00160FB5">
        <w:rPr>
          <w:rFonts w:ascii="Times New Roman" w:hAnsi="Times New Roman" w:cs="Times New Roman"/>
          <w:sz w:val="24"/>
          <w:szCs w:val="24"/>
        </w:rPr>
        <w:t>the Market Seller shall satisfy the must offer requirement by either self-scheduling or offering the unit as a dispatchable res</w:t>
      </w:r>
      <w:r w:rsidRPr="00160FB5" w:rsidR="009D6E09">
        <w:rPr>
          <w:rFonts w:ascii="Times New Roman" w:hAnsi="Times New Roman" w:cs="Times New Roman"/>
          <w:sz w:val="24"/>
          <w:szCs w:val="24"/>
        </w:rPr>
        <w:t xml:space="preserve">ource, in </w:t>
      </w:r>
      <w:r w:rsidRPr="00160FB5">
        <w:rPr>
          <w:rFonts w:ascii="Times New Roman" w:hAnsi="Times New Roman" w:cs="Times New Roman"/>
          <w:sz w:val="24"/>
          <w:szCs w:val="24"/>
        </w:rPr>
        <w:t xml:space="preserve">accordance with the PJM Manuals, where the hourly day-ahead </w:t>
      </w:r>
      <w:r w:rsidRPr="00160FB5" w:rsidR="009D6E09">
        <w:rPr>
          <w:rFonts w:ascii="Times New Roman" w:hAnsi="Times New Roman" w:cs="Times New Roman"/>
          <w:sz w:val="24"/>
          <w:szCs w:val="24"/>
        </w:rPr>
        <w:t xml:space="preserve">self-scheduled values for such </w:t>
      </w:r>
      <w:r w:rsidRPr="00160FB5">
        <w:rPr>
          <w:rFonts w:ascii="Times New Roman" w:hAnsi="Times New Roman" w:cs="Times New Roman"/>
          <w:sz w:val="24"/>
          <w:szCs w:val="24"/>
        </w:rPr>
        <w:t>Capacity Storage Resources</w:t>
      </w:r>
      <w:r w:rsidRPr="00160FB5" w:rsidR="00682556">
        <w:rPr>
          <w:rFonts w:ascii="Times New Roman" w:hAnsi="Times New Roman" w:cs="Times New Roman"/>
          <w:sz w:val="24"/>
          <w:szCs w:val="24"/>
        </w:rPr>
        <w:t xml:space="preserve">, </w:t>
      </w:r>
      <w:r w:rsidRPr="00160FB5">
        <w:rPr>
          <w:rFonts w:ascii="Times New Roman" w:hAnsi="Times New Roman" w:cs="Times New Roman"/>
          <w:sz w:val="24"/>
          <w:szCs w:val="24"/>
        </w:rPr>
        <w:t>Intermittent Resources</w:t>
      </w:r>
      <w:r w:rsidRPr="00160FB5" w:rsidR="00346A6F">
        <w:rPr>
          <w:rFonts w:ascii="Times New Roman" w:hAnsi="Times New Roman" w:cs="Times New Roman"/>
          <w:sz w:val="24"/>
          <w:szCs w:val="24"/>
        </w:rPr>
        <w:t>, or DER Capacity Aggre</w:t>
      </w:r>
      <w:r w:rsidRPr="00160FB5" w:rsidR="00682556">
        <w:rPr>
          <w:rFonts w:ascii="Times New Roman" w:hAnsi="Times New Roman" w:cs="Times New Roman"/>
          <w:sz w:val="24"/>
          <w:szCs w:val="24"/>
        </w:rPr>
        <w:t>gation</w:t>
      </w:r>
      <w:r w:rsidRPr="00160FB5" w:rsidR="00313F3F">
        <w:rPr>
          <w:rFonts w:ascii="Times New Roman" w:hAnsi="Times New Roman" w:cs="Times New Roman"/>
          <w:sz w:val="24"/>
          <w:szCs w:val="24"/>
        </w:rPr>
        <w:t xml:space="preserve"> Resource</w:t>
      </w:r>
      <w:r w:rsidRPr="00160FB5">
        <w:rPr>
          <w:rFonts w:ascii="Times New Roman" w:hAnsi="Times New Roman" w:cs="Times New Roman"/>
          <w:sz w:val="24"/>
          <w:szCs w:val="24"/>
        </w:rPr>
        <w:t xml:space="preserve"> may vary </w:t>
      </w:r>
      <w:r w:rsidRPr="00160FB5" w:rsidR="009D6E09">
        <w:rPr>
          <w:rFonts w:ascii="Times New Roman" w:hAnsi="Times New Roman" w:cs="Times New Roman"/>
          <w:sz w:val="24"/>
          <w:szCs w:val="24"/>
        </w:rPr>
        <w:t xml:space="preserve">hour to hour from the capacity </w:t>
      </w:r>
      <w:r w:rsidRPr="00160FB5">
        <w:rPr>
          <w:rFonts w:ascii="Times New Roman" w:hAnsi="Times New Roman" w:cs="Times New Roman"/>
          <w:sz w:val="24"/>
          <w:szCs w:val="24"/>
        </w:rPr>
        <w:t>commitment. Any offer not designated as a Maximum Emergenc</w:t>
      </w:r>
      <w:r w:rsidRPr="00160FB5" w:rsidR="009D6E09">
        <w:rPr>
          <w:rFonts w:ascii="Times New Roman" w:hAnsi="Times New Roman" w:cs="Times New Roman"/>
          <w:sz w:val="24"/>
          <w:szCs w:val="24"/>
        </w:rPr>
        <w:t xml:space="preserve">y offer shall be considered </w:t>
      </w:r>
      <w:r w:rsidRPr="00160FB5">
        <w:rPr>
          <w:rFonts w:ascii="Times New Roman" w:hAnsi="Times New Roman" w:cs="Times New Roman"/>
          <w:sz w:val="24"/>
          <w:szCs w:val="24"/>
        </w:rPr>
        <w:t xml:space="preserve">available for scheduling and dispatch under both Emergency and non-Emergency conditions. </w:t>
      </w:r>
    </w:p>
    <w:p w:rsidR="009D6E09" w:rsidRPr="00160FB5" w:rsidP="007127F2" w14:paraId="0D8FAFE2" w14:textId="77777777">
      <w:pPr>
        <w:rPr>
          <w:rFonts w:ascii="Times New Roman" w:hAnsi="Times New Roman" w:cs="Times New Roman"/>
          <w:sz w:val="24"/>
          <w:szCs w:val="24"/>
        </w:rPr>
      </w:pPr>
    </w:p>
    <w:p w:rsidR="007127F2" w:rsidRPr="00160FB5" w:rsidP="007127F2" w14:paraId="0BFA1ED1" w14:textId="25321656">
      <w:pPr>
        <w:rPr>
          <w:rFonts w:ascii="Times New Roman" w:hAnsi="Times New Roman" w:cs="Times New Roman"/>
          <w:sz w:val="24"/>
          <w:szCs w:val="24"/>
        </w:rPr>
      </w:pPr>
      <w:r w:rsidRPr="00160FB5">
        <w:rPr>
          <w:rFonts w:ascii="Times New Roman" w:hAnsi="Times New Roman" w:cs="Times New Roman"/>
          <w:sz w:val="24"/>
          <w:szCs w:val="24"/>
        </w:rPr>
        <w:t xml:space="preserve">Offers may only be designated as Maximum Emergency offers to the extent that the Generation </w:t>
      </w:r>
    </w:p>
    <w:p w:rsidR="000C38E1" w:rsidRPr="00160FB5" w:rsidP="007127F2" w14:paraId="61EAE9D8" w14:textId="78EB15CD">
      <w:pPr>
        <w:rPr>
          <w:rFonts w:ascii="Times New Roman" w:hAnsi="Times New Roman" w:cs="Times New Roman"/>
          <w:sz w:val="24"/>
          <w:szCs w:val="24"/>
        </w:rPr>
      </w:pPr>
      <w:r w:rsidRPr="00160FB5">
        <w:rPr>
          <w:rFonts w:ascii="Times New Roman" w:hAnsi="Times New Roman" w:cs="Times New Roman"/>
          <w:sz w:val="24"/>
          <w:szCs w:val="24"/>
        </w:rPr>
        <w:t>Capacity Resource</w:t>
      </w:r>
      <w:r w:rsidRPr="00160FB5" w:rsidR="00FC7510">
        <w:rPr>
          <w:rFonts w:ascii="Times New Roman" w:hAnsi="Times New Roman" w:cs="Times New Roman"/>
          <w:sz w:val="24"/>
          <w:szCs w:val="24"/>
        </w:rPr>
        <w:t xml:space="preserve"> or DER Capacity Aggre</w:t>
      </w:r>
      <w:r w:rsidRPr="00160FB5" w:rsidR="00346A6F">
        <w:rPr>
          <w:rFonts w:ascii="Times New Roman" w:hAnsi="Times New Roman" w:cs="Times New Roman"/>
          <w:sz w:val="24"/>
          <w:szCs w:val="24"/>
        </w:rPr>
        <w:t>gation</w:t>
      </w:r>
      <w:r w:rsidRPr="00160FB5" w:rsidR="00313F3F">
        <w:rPr>
          <w:rFonts w:ascii="Times New Roman" w:hAnsi="Times New Roman" w:cs="Times New Roman"/>
          <w:sz w:val="24"/>
          <w:szCs w:val="24"/>
        </w:rPr>
        <w:t xml:space="preserve"> Resource</w:t>
      </w:r>
      <w:r w:rsidRPr="00160FB5">
        <w:rPr>
          <w:rFonts w:ascii="Times New Roman" w:hAnsi="Times New Roman" w:cs="Times New Roman"/>
          <w:sz w:val="24"/>
          <w:szCs w:val="24"/>
        </w:rPr>
        <w:t xml:space="preserve"> falls into at least one of the following categories:</w:t>
      </w:r>
    </w:p>
    <w:p w:rsidR="00530D50" w:rsidRPr="00160FB5" w:rsidP="007127F2" w14:paraId="0E6423DD" w14:textId="32C08E3B">
      <w:pPr>
        <w:rPr>
          <w:rFonts w:ascii="Times New Roman" w:hAnsi="Times New Roman" w:cs="Times New Roman"/>
          <w:sz w:val="24"/>
          <w:szCs w:val="24"/>
        </w:rPr>
      </w:pPr>
    </w:p>
    <w:p w:rsidR="00530D50" w:rsidRPr="00160FB5" w:rsidP="007127F2" w14:paraId="201D4913" w14:textId="35D8DD44">
      <w:pPr>
        <w:rPr>
          <w:rFonts w:ascii="Times New Roman" w:hAnsi="Times New Roman" w:cs="Times New Roman"/>
          <w:sz w:val="24"/>
          <w:szCs w:val="24"/>
        </w:rPr>
      </w:pPr>
      <w:r w:rsidRPr="00160FB5">
        <w:rPr>
          <w:rFonts w:ascii="Times New Roman" w:hAnsi="Times New Roman" w:cs="Times New Roman"/>
          <w:sz w:val="24"/>
          <w:szCs w:val="24"/>
        </w:rPr>
        <w:t>….</w:t>
      </w:r>
    </w:p>
    <w:p w:rsidR="00530D50" w:rsidRPr="00160FB5" w:rsidP="007127F2" w14:paraId="5BAD50B2" w14:textId="22FD9216">
      <w:pPr>
        <w:rPr>
          <w:rFonts w:ascii="Times New Roman" w:hAnsi="Times New Roman" w:cs="Times New Roman"/>
          <w:sz w:val="24"/>
          <w:szCs w:val="24"/>
        </w:rPr>
      </w:pPr>
    </w:p>
    <w:p w:rsidR="00530D50" w:rsidRPr="00160FB5" w:rsidP="00530D50" w14:paraId="4D5D9EB7" w14:textId="77777777">
      <w:pPr>
        <w:rPr>
          <w:rFonts w:ascii="Times New Roman" w:hAnsi="Times New Roman" w:cs="Times New Roman"/>
          <w:sz w:val="24"/>
          <w:szCs w:val="24"/>
        </w:rPr>
      </w:pPr>
      <w:r w:rsidRPr="00160FB5">
        <w:rPr>
          <w:rFonts w:ascii="Times New Roman" w:hAnsi="Times New Roman" w:cs="Times New Roman"/>
          <w:sz w:val="24"/>
          <w:szCs w:val="24"/>
        </w:rPr>
        <w:t xml:space="preserve">The submission of offers for resource increments that are not committed as a Capacity Resource </w:t>
      </w:r>
    </w:p>
    <w:p w:rsidR="00530D50" w:rsidRPr="00160FB5" w:rsidP="00530D50" w14:paraId="1B9EC366" w14:textId="77777777">
      <w:pPr>
        <w:rPr>
          <w:rFonts w:ascii="Times New Roman" w:hAnsi="Times New Roman" w:cs="Times New Roman"/>
          <w:sz w:val="24"/>
          <w:szCs w:val="24"/>
        </w:rPr>
      </w:pPr>
      <w:r w:rsidRPr="00160FB5">
        <w:rPr>
          <w:rFonts w:ascii="Times New Roman" w:hAnsi="Times New Roman" w:cs="Times New Roman"/>
          <w:sz w:val="24"/>
          <w:szCs w:val="24"/>
        </w:rPr>
        <w:t xml:space="preserve">under Tariff, Attachment DD or RAA, Schedule 8.1 shall be optional, but any such offers must </w:t>
      </w:r>
    </w:p>
    <w:p w:rsidR="00530D50" w:rsidRPr="00160FB5" w:rsidP="00530D50" w14:paraId="34BAEFA1" w14:textId="77777777">
      <w:pPr>
        <w:rPr>
          <w:rFonts w:ascii="Times New Roman" w:hAnsi="Times New Roman" w:cs="Times New Roman"/>
          <w:sz w:val="24"/>
          <w:szCs w:val="24"/>
        </w:rPr>
      </w:pPr>
      <w:r w:rsidRPr="00160FB5">
        <w:rPr>
          <w:rFonts w:ascii="Times New Roman" w:hAnsi="Times New Roman" w:cs="Times New Roman"/>
          <w:sz w:val="24"/>
          <w:szCs w:val="24"/>
        </w:rPr>
        <w:t xml:space="preserve">contain the information specified in the Office of the Interconnection’s Offer Data specification, </w:t>
      </w:r>
    </w:p>
    <w:p w:rsidR="00530D50" w:rsidRPr="00160FB5" w:rsidP="00530D50" w14:paraId="0287C996" w14:textId="77777777">
      <w:pPr>
        <w:rPr>
          <w:rFonts w:ascii="Times New Roman" w:hAnsi="Times New Roman" w:cs="Times New Roman"/>
          <w:sz w:val="24"/>
          <w:szCs w:val="24"/>
        </w:rPr>
      </w:pPr>
      <w:r w:rsidRPr="00160FB5">
        <w:rPr>
          <w:rFonts w:ascii="Times New Roman" w:hAnsi="Times New Roman" w:cs="Times New Roman"/>
          <w:sz w:val="24"/>
          <w:szCs w:val="24"/>
        </w:rPr>
        <w:t xml:space="preserve">Operating Agreement, Schedule 1, sections 1.10.1A(d), and 1.10.9B, Operating Agreement, </w:t>
      </w:r>
    </w:p>
    <w:p w:rsidR="00530D50" w:rsidRPr="00160FB5" w:rsidP="00530D50" w14:paraId="2E4D27A8" w14:textId="77777777">
      <w:pPr>
        <w:rPr>
          <w:rFonts w:ascii="Times New Roman" w:hAnsi="Times New Roman" w:cs="Times New Roman"/>
          <w:sz w:val="24"/>
          <w:szCs w:val="24"/>
        </w:rPr>
      </w:pPr>
      <w:r w:rsidRPr="00160FB5">
        <w:rPr>
          <w:rFonts w:ascii="Times New Roman" w:hAnsi="Times New Roman" w:cs="Times New Roman"/>
          <w:sz w:val="24"/>
          <w:szCs w:val="24"/>
        </w:rPr>
        <w:t xml:space="preserve">Schedule 2, and the PJM Manuals, as applicable. Energy offered from generation resources that </w:t>
      </w:r>
    </w:p>
    <w:p w:rsidR="00530D50" w:rsidRPr="00160FB5" w:rsidP="00530D50" w14:paraId="60F7194B" w14:textId="77777777">
      <w:pPr>
        <w:rPr>
          <w:rFonts w:ascii="Times New Roman" w:hAnsi="Times New Roman" w:cs="Times New Roman"/>
          <w:sz w:val="24"/>
          <w:szCs w:val="24"/>
        </w:rPr>
      </w:pPr>
      <w:r w:rsidRPr="00160FB5">
        <w:rPr>
          <w:rFonts w:ascii="Times New Roman" w:hAnsi="Times New Roman" w:cs="Times New Roman"/>
          <w:sz w:val="24"/>
          <w:szCs w:val="24"/>
        </w:rPr>
        <w:t>are not committed as a Capacity Resource under Tariff, Attachment DD or RAA, Schedule 8.1</w:t>
      </w:r>
    </w:p>
    <w:p w:rsidR="00530D50" w:rsidRPr="00160FB5" w:rsidP="00530D50" w14:paraId="02924B1C" w14:textId="77777777">
      <w:pPr>
        <w:rPr>
          <w:rFonts w:ascii="Times New Roman" w:hAnsi="Times New Roman" w:cs="Times New Roman"/>
          <w:sz w:val="24"/>
          <w:szCs w:val="24"/>
        </w:rPr>
      </w:pPr>
      <w:r w:rsidRPr="00160FB5">
        <w:rPr>
          <w:rFonts w:ascii="Times New Roman" w:hAnsi="Times New Roman" w:cs="Times New Roman"/>
          <w:sz w:val="24"/>
          <w:szCs w:val="24"/>
        </w:rPr>
        <w:t xml:space="preserve">shall not be supplied from resources that are included in or otherwise committed to supply the </w:t>
      </w:r>
    </w:p>
    <w:p w:rsidR="00530D50" w:rsidRPr="00160FB5" w:rsidP="00530D50" w14:paraId="41582420" w14:textId="77777777">
      <w:pPr>
        <w:rPr>
          <w:rFonts w:ascii="Times New Roman" w:hAnsi="Times New Roman" w:cs="Times New Roman"/>
          <w:sz w:val="24"/>
          <w:szCs w:val="24"/>
        </w:rPr>
      </w:pPr>
      <w:r w:rsidRPr="00160FB5">
        <w:rPr>
          <w:rFonts w:ascii="Times New Roman" w:hAnsi="Times New Roman" w:cs="Times New Roman"/>
          <w:sz w:val="24"/>
          <w:szCs w:val="24"/>
        </w:rPr>
        <w:t xml:space="preserve">Operating Reserves of a Control Area outside the PJM Region. </w:t>
      </w:r>
    </w:p>
    <w:p w:rsidR="00530D50" w:rsidRPr="00160FB5" w:rsidP="00530D50" w14:paraId="1610D1F0" w14:textId="77777777">
      <w:pPr>
        <w:rPr>
          <w:rFonts w:ascii="Times New Roman" w:hAnsi="Times New Roman" w:cs="Times New Roman"/>
          <w:sz w:val="24"/>
          <w:szCs w:val="24"/>
        </w:rPr>
      </w:pPr>
    </w:p>
    <w:p w:rsidR="00530D50" w:rsidRPr="00160FB5" w:rsidP="00530D50" w14:paraId="6D6EA6E2" w14:textId="0DB28E7C">
      <w:pPr>
        <w:rPr>
          <w:rFonts w:ascii="Times New Roman" w:hAnsi="Times New Roman" w:cs="Times New Roman"/>
          <w:sz w:val="24"/>
          <w:szCs w:val="24"/>
        </w:rPr>
      </w:pPr>
      <w:r w:rsidRPr="00160FB5">
        <w:rPr>
          <w:rFonts w:ascii="Times New Roman" w:hAnsi="Times New Roman" w:cs="Times New Roman"/>
          <w:sz w:val="24"/>
          <w:szCs w:val="24"/>
        </w:rPr>
        <w:t xml:space="preserve">The foregoing offers: </w:t>
      </w:r>
    </w:p>
    <w:p w:rsidR="00530D50" w:rsidRPr="00160FB5" w:rsidP="00530D50" w14:paraId="6320B474" w14:textId="77777777">
      <w:pPr>
        <w:rPr>
          <w:rFonts w:ascii="Times New Roman" w:hAnsi="Times New Roman" w:cs="Times New Roman"/>
          <w:sz w:val="24"/>
          <w:szCs w:val="24"/>
        </w:rPr>
      </w:pPr>
    </w:p>
    <w:p w:rsidR="00530D50" w:rsidRPr="00160FB5" w:rsidP="00530D50" w14:paraId="74DA0C2A" w14:textId="6371BC5A">
      <w:pPr>
        <w:rPr>
          <w:rFonts w:ascii="Times New Roman" w:hAnsi="Times New Roman" w:cs="Times New Roman"/>
          <w:sz w:val="24"/>
          <w:szCs w:val="24"/>
        </w:rPr>
      </w:pPr>
      <w:r w:rsidRPr="00160FB5">
        <w:rPr>
          <w:rFonts w:ascii="Times New Roman" w:hAnsi="Times New Roman" w:cs="Times New Roman"/>
          <w:sz w:val="24"/>
          <w:szCs w:val="24"/>
        </w:rPr>
        <w:t xml:space="preserve">i) Shall specify the Generation Capacity </w:t>
      </w:r>
      <w:r w:rsidRPr="00160FB5" w:rsidR="002243A6">
        <w:rPr>
          <w:rFonts w:ascii="Times New Roman" w:hAnsi="Times New Roman" w:cs="Times New Roman"/>
          <w:sz w:val="24"/>
          <w:szCs w:val="24"/>
        </w:rPr>
        <w:t>Resource, Economic</w:t>
      </w:r>
      <w:r w:rsidRPr="00160FB5">
        <w:rPr>
          <w:rFonts w:ascii="Times New Roman" w:hAnsi="Times New Roman" w:cs="Times New Roman"/>
          <w:sz w:val="24"/>
          <w:szCs w:val="24"/>
        </w:rPr>
        <w:t xml:space="preserve"> Load Response Participant resource</w:t>
      </w:r>
      <w:r w:rsidRPr="00160FB5" w:rsidR="00BC038B">
        <w:rPr>
          <w:rFonts w:ascii="Times New Roman" w:hAnsi="Times New Roman" w:cs="Times New Roman"/>
          <w:sz w:val="24"/>
          <w:szCs w:val="24"/>
        </w:rPr>
        <w:t xml:space="preserve">, or </w:t>
      </w:r>
      <w:r w:rsidRPr="00160FB5">
        <w:rPr>
          <w:rFonts w:ascii="Times New Roman" w:hAnsi="Times New Roman" w:cs="Times New Roman"/>
          <w:sz w:val="24"/>
          <w:szCs w:val="24"/>
        </w:rPr>
        <w:t>DER Aggregation</w:t>
      </w:r>
      <w:r w:rsidRPr="00160FB5" w:rsidR="00313F3F">
        <w:rPr>
          <w:rFonts w:ascii="Times New Roman" w:hAnsi="Times New Roman" w:cs="Times New Roman"/>
          <w:sz w:val="24"/>
          <w:szCs w:val="24"/>
        </w:rPr>
        <w:t xml:space="preserve"> Resource</w:t>
      </w:r>
      <w:r w:rsidRPr="00160FB5">
        <w:rPr>
          <w:rFonts w:ascii="Times New Roman" w:hAnsi="Times New Roman" w:cs="Times New Roman"/>
          <w:sz w:val="24"/>
          <w:szCs w:val="24"/>
        </w:rPr>
        <w:t xml:space="preserve"> and energy or demand reduction amount, respectively, for each clock hour in the offer period;</w:t>
      </w:r>
    </w:p>
    <w:p w:rsidR="008F2F3F" w:rsidRPr="00160FB5" w:rsidP="00530D50" w14:paraId="112CDF7C" w14:textId="79711192">
      <w:pPr>
        <w:rPr>
          <w:rFonts w:ascii="Times New Roman" w:hAnsi="Times New Roman" w:cs="Times New Roman"/>
          <w:sz w:val="24"/>
          <w:szCs w:val="24"/>
        </w:rPr>
      </w:pPr>
    </w:p>
    <w:p w:rsidR="008F2F3F" w:rsidRPr="00160FB5" w:rsidP="00530D50" w14:paraId="01BC16B6" w14:textId="27C00395">
      <w:pPr>
        <w:rPr>
          <w:rFonts w:ascii="Times New Roman" w:hAnsi="Times New Roman" w:cs="Times New Roman"/>
          <w:sz w:val="24"/>
          <w:szCs w:val="24"/>
        </w:rPr>
      </w:pPr>
    </w:p>
    <w:p w:rsidR="008F2F3F" w:rsidRPr="00160FB5" w:rsidP="008F2F3F" w14:paraId="5BAD8185" w14:textId="3C7239CF">
      <w:pPr>
        <w:rPr>
          <w:rFonts w:ascii="Times New Roman" w:hAnsi="Times New Roman" w:cs="Times New Roman"/>
          <w:sz w:val="24"/>
          <w:szCs w:val="24"/>
        </w:rPr>
      </w:pPr>
      <w:r w:rsidRPr="00160FB5">
        <w:rPr>
          <w:rFonts w:ascii="Times New Roman" w:hAnsi="Times New Roman" w:cs="Times New Roman"/>
          <w:sz w:val="24"/>
          <w:szCs w:val="24"/>
        </w:rPr>
        <w:t>(f) Each Market Seller owning or controlling the output of a Generation Capacity Resource</w:t>
      </w:r>
      <w:r w:rsidRPr="00160FB5" w:rsidR="00274F02">
        <w:rPr>
          <w:rFonts w:ascii="Times New Roman" w:hAnsi="Times New Roman" w:cs="Times New Roman"/>
          <w:sz w:val="24"/>
          <w:szCs w:val="24"/>
        </w:rPr>
        <w:t xml:space="preserve"> or</w:t>
      </w:r>
      <w:r w:rsidRPr="00160FB5" w:rsidR="000F0657">
        <w:rPr>
          <w:rFonts w:ascii="Times New Roman" w:hAnsi="Times New Roman" w:cs="Times New Roman"/>
          <w:sz w:val="24"/>
          <w:szCs w:val="24"/>
        </w:rPr>
        <w:t xml:space="preserve"> DER </w:t>
      </w:r>
      <w:r w:rsidRPr="00160FB5" w:rsidR="00BC038B">
        <w:rPr>
          <w:rFonts w:ascii="Times New Roman" w:hAnsi="Times New Roman" w:cs="Times New Roman"/>
          <w:sz w:val="24"/>
          <w:szCs w:val="24"/>
        </w:rPr>
        <w:t xml:space="preserve">Capacity </w:t>
      </w:r>
      <w:r w:rsidRPr="00160FB5" w:rsidR="000F0657">
        <w:rPr>
          <w:rFonts w:ascii="Times New Roman" w:hAnsi="Times New Roman" w:cs="Times New Roman"/>
          <w:sz w:val="24"/>
          <w:szCs w:val="24"/>
        </w:rPr>
        <w:t>Aggregation Resource</w:t>
      </w:r>
      <w:r w:rsidRPr="00160FB5">
        <w:rPr>
          <w:rFonts w:ascii="Times New Roman" w:hAnsi="Times New Roman" w:cs="Times New Roman"/>
          <w:sz w:val="24"/>
          <w:szCs w:val="24"/>
        </w:rPr>
        <w:t xml:space="preserve"> committed to service of PJM loads under the Reliability Pricing Model or Fixed Resource </w:t>
      </w:r>
    </w:p>
    <w:p w:rsidR="008F2F3F" w:rsidRPr="00160FB5" w:rsidP="008F2F3F" w14:paraId="2A4EAD19" w14:textId="77777777">
      <w:pPr>
        <w:rPr>
          <w:rFonts w:ascii="Times New Roman" w:hAnsi="Times New Roman" w:cs="Times New Roman"/>
          <w:sz w:val="24"/>
          <w:szCs w:val="24"/>
        </w:rPr>
      </w:pPr>
      <w:r w:rsidRPr="00160FB5">
        <w:rPr>
          <w:rFonts w:ascii="Times New Roman" w:hAnsi="Times New Roman" w:cs="Times New Roman"/>
          <w:sz w:val="24"/>
          <w:szCs w:val="24"/>
        </w:rPr>
        <w:t xml:space="preserve">Requirement Alternative shall submit a forecast of the availability of each such Generation </w:t>
      </w:r>
    </w:p>
    <w:p w:rsidR="008F2F3F" w:rsidRPr="00160FB5" w:rsidP="008F2F3F" w14:paraId="2753737F" w14:textId="58871F61">
      <w:pPr>
        <w:rPr>
          <w:rFonts w:ascii="Times New Roman" w:hAnsi="Times New Roman" w:cs="Times New Roman"/>
          <w:sz w:val="24"/>
          <w:szCs w:val="24"/>
        </w:rPr>
      </w:pPr>
      <w:r w:rsidRPr="00160FB5">
        <w:rPr>
          <w:rFonts w:ascii="Times New Roman" w:hAnsi="Times New Roman" w:cs="Times New Roman"/>
          <w:sz w:val="24"/>
          <w:szCs w:val="24"/>
        </w:rPr>
        <w:t xml:space="preserve">Capacity Resource </w:t>
      </w:r>
      <w:r w:rsidRPr="00160FB5" w:rsidR="00BC038B">
        <w:rPr>
          <w:rFonts w:ascii="Times New Roman" w:hAnsi="Times New Roman" w:cs="Times New Roman"/>
          <w:sz w:val="24"/>
          <w:szCs w:val="24"/>
        </w:rPr>
        <w:t xml:space="preserve">or DER Capacity Aggregation Resource </w:t>
      </w:r>
      <w:r w:rsidRPr="00160FB5">
        <w:rPr>
          <w:rFonts w:ascii="Times New Roman" w:hAnsi="Times New Roman" w:cs="Times New Roman"/>
          <w:sz w:val="24"/>
          <w:szCs w:val="24"/>
        </w:rPr>
        <w:t xml:space="preserve">for the next seven days. A Market Seller (i) may submit a non-binding </w:t>
      </w:r>
    </w:p>
    <w:p w:rsidR="008F2F3F" w:rsidRPr="00160FB5" w:rsidP="008F2F3F" w14:paraId="478299B1" w14:textId="77777777">
      <w:pPr>
        <w:rPr>
          <w:rFonts w:ascii="Times New Roman" w:hAnsi="Times New Roman" w:cs="Times New Roman"/>
          <w:sz w:val="24"/>
          <w:szCs w:val="24"/>
        </w:rPr>
      </w:pPr>
      <w:r w:rsidRPr="00160FB5">
        <w:rPr>
          <w:rFonts w:ascii="Times New Roman" w:hAnsi="Times New Roman" w:cs="Times New Roman"/>
          <w:sz w:val="24"/>
          <w:szCs w:val="24"/>
        </w:rPr>
        <w:t xml:space="preserve">forecast of the price at which it expects to offer a generation resource increment to the Office of </w:t>
      </w:r>
    </w:p>
    <w:p w:rsidR="008F2F3F" w:rsidRPr="00160FB5" w:rsidP="008F2F3F" w14:paraId="784EEADF" w14:textId="77777777">
      <w:pPr>
        <w:rPr>
          <w:rFonts w:ascii="Times New Roman" w:hAnsi="Times New Roman" w:cs="Times New Roman"/>
          <w:sz w:val="24"/>
          <w:szCs w:val="24"/>
        </w:rPr>
      </w:pPr>
      <w:r w:rsidRPr="00160FB5">
        <w:rPr>
          <w:rFonts w:ascii="Times New Roman" w:hAnsi="Times New Roman" w:cs="Times New Roman"/>
          <w:sz w:val="24"/>
          <w:szCs w:val="24"/>
        </w:rPr>
        <w:t xml:space="preserve">the Interconnection over the next seven days, and (ii) shall submit a binding offer for energy, </w:t>
      </w:r>
    </w:p>
    <w:p w:rsidR="008F2F3F" w:rsidRPr="00160FB5" w:rsidP="008F2F3F" w14:paraId="06956979" w14:textId="77777777">
      <w:pPr>
        <w:rPr>
          <w:rFonts w:ascii="Times New Roman" w:hAnsi="Times New Roman" w:cs="Times New Roman"/>
          <w:sz w:val="24"/>
          <w:szCs w:val="24"/>
        </w:rPr>
      </w:pPr>
      <w:r w:rsidRPr="00160FB5">
        <w:rPr>
          <w:rFonts w:ascii="Times New Roman" w:hAnsi="Times New Roman" w:cs="Times New Roman"/>
          <w:sz w:val="24"/>
          <w:szCs w:val="24"/>
        </w:rPr>
        <w:t xml:space="preserve">along with Start-up Costs and No-load Costs, if any, for the next seven days or part thereof, for </w:t>
      </w:r>
    </w:p>
    <w:p w:rsidR="008F2F3F" w:rsidRPr="00160FB5" w:rsidP="008F2F3F" w14:paraId="2CFBEF32" w14:textId="77777777">
      <w:pPr>
        <w:rPr>
          <w:rFonts w:ascii="Times New Roman" w:hAnsi="Times New Roman" w:cs="Times New Roman"/>
          <w:sz w:val="24"/>
          <w:szCs w:val="24"/>
        </w:rPr>
      </w:pPr>
      <w:r w:rsidRPr="00160FB5">
        <w:rPr>
          <w:rFonts w:ascii="Times New Roman" w:hAnsi="Times New Roman" w:cs="Times New Roman"/>
          <w:sz w:val="24"/>
          <w:szCs w:val="24"/>
        </w:rPr>
        <w:t xml:space="preserve">any generation resource with minimum notification or start-up requirement greater than 24 </w:t>
      </w:r>
    </w:p>
    <w:p w:rsidR="008F2F3F" w:rsidRPr="00160FB5" w:rsidP="008F2F3F" w14:paraId="58141965" w14:textId="77777777">
      <w:pPr>
        <w:rPr>
          <w:rFonts w:ascii="Times New Roman" w:hAnsi="Times New Roman" w:cs="Times New Roman"/>
          <w:sz w:val="24"/>
          <w:szCs w:val="24"/>
        </w:rPr>
      </w:pPr>
      <w:r w:rsidRPr="00160FB5">
        <w:rPr>
          <w:rFonts w:ascii="Times New Roman" w:hAnsi="Times New Roman" w:cs="Times New Roman"/>
          <w:sz w:val="24"/>
          <w:szCs w:val="24"/>
        </w:rPr>
        <w:t xml:space="preserve">hours. Such resources committed by the Office of the Interconnection will not receive Operating </w:t>
      </w:r>
    </w:p>
    <w:p w:rsidR="008F2F3F" w:rsidRPr="00160FB5" w:rsidP="008F2F3F" w14:paraId="161F156E" w14:textId="77777777">
      <w:pPr>
        <w:rPr>
          <w:rFonts w:ascii="Times New Roman" w:hAnsi="Times New Roman" w:cs="Times New Roman"/>
          <w:sz w:val="24"/>
          <w:szCs w:val="24"/>
        </w:rPr>
      </w:pPr>
      <w:r w:rsidRPr="00160FB5">
        <w:rPr>
          <w:rFonts w:ascii="Times New Roman" w:hAnsi="Times New Roman" w:cs="Times New Roman"/>
          <w:sz w:val="24"/>
          <w:szCs w:val="24"/>
        </w:rPr>
        <w:t xml:space="preserve">Reserve Credits nor otherwise be made whole for its hours of operation for the duration of any </w:t>
      </w:r>
    </w:p>
    <w:p w:rsidR="008F2F3F" w:rsidRPr="00160FB5" w:rsidP="008F2F3F" w14:paraId="4185D95A" w14:textId="77777777">
      <w:pPr>
        <w:rPr>
          <w:rFonts w:ascii="Times New Roman" w:hAnsi="Times New Roman" w:cs="Times New Roman"/>
          <w:sz w:val="24"/>
          <w:szCs w:val="24"/>
        </w:rPr>
      </w:pPr>
      <w:r w:rsidRPr="00160FB5">
        <w:rPr>
          <w:rFonts w:ascii="Times New Roman" w:hAnsi="Times New Roman" w:cs="Times New Roman"/>
          <w:sz w:val="24"/>
          <w:szCs w:val="24"/>
        </w:rPr>
        <w:t xml:space="preserve">portion of such commitment that exceeds the maximum start-up and notification times for such </w:t>
      </w:r>
    </w:p>
    <w:p w:rsidR="008F2F3F" w:rsidRPr="00160FB5" w:rsidP="008F2F3F" w14:paraId="46F03AF8" w14:textId="77777777">
      <w:pPr>
        <w:rPr>
          <w:rFonts w:ascii="Times New Roman" w:hAnsi="Times New Roman" w:cs="Times New Roman"/>
          <w:sz w:val="24"/>
          <w:szCs w:val="24"/>
        </w:rPr>
      </w:pPr>
      <w:r w:rsidRPr="00160FB5">
        <w:rPr>
          <w:rFonts w:ascii="Times New Roman" w:hAnsi="Times New Roman" w:cs="Times New Roman"/>
          <w:sz w:val="24"/>
          <w:szCs w:val="24"/>
        </w:rPr>
        <w:t xml:space="preserve">resources during Hot Weather Alerts and Cold Weather Alerts, consistent with Operating </w:t>
      </w:r>
    </w:p>
    <w:p w:rsidR="008F2F3F" w:rsidRPr="00160FB5" w:rsidP="008F2F3F" w14:paraId="0C563F34" w14:textId="47559626">
      <w:pPr>
        <w:rPr>
          <w:rFonts w:ascii="Times New Roman" w:hAnsi="Times New Roman" w:cs="Times New Roman"/>
          <w:sz w:val="24"/>
          <w:szCs w:val="24"/>
        </w:rPr>
      </w:pPr>
      <w:r w:rsidRPr="00160FB5">
        <w:rPr>
          <w:rFonts w:ascii="Times New Roman" w:hAnsi="Times New Roman" w:cs="Times New Roman"/>
          <w:sz w:val="24"/>
          <w:szCs w:val="24"/>
        </w:rPr>
        <w:t>Agreement, Schedule 1, section 3.2.3 and Operating Agreement, Schedule 1, section 6.6.</w:t>
      </w:r>
      <w:r w:rsidRPr="00160FB5">
        <w:rPr>
          <w:rFonts w:ascii="Times New Roman" w:hAnsi="Times New Roman" w:cs="Times New Roman"/>
          <w:sz w:val="24"/>
          <w:szCs w:val="24"/>
        </w:rPr>
        <w:cr/>
      </w:r>
    </w:p>
    <w:p w:rsidR="00DF35EC" w:rsidRPr="00160FB5" w:rsidP="008F2F3F" w14:paraId="396E1017" w14:textId="4E6C057E">
      <w:pPr>
        <w:rPr>
          <w:rFonts w:ascii="Times New Roman" w:hAnsi="Times New Roman" w:cs="Times New Roman"/>
          <w:sz w:val="24"/>
          <w:szCs w:val="24"/>
        </w:rPr>
      </w:pPr>
    </w:p>
    <w:p w:rsidR="00DF35EC" w:rsidRPr="00160FB5" w:rsidP="008F2F3F" w14:paraId="211B8306" w14:textId="377E4543">
      <w:pPr>
        <w:rPr>
          <w:rFonts w:ascii="Times New Roman" w:hAnsi="Times New Roman" w:cs="Times New Roman"/>
          <w:sz w:val="24"/>
          <w:szCs w:val="24"/>
        </w:rPr>
      </w:pPr>
    </w:p>
    <w:p w:rsidR="00DF35EC" w:rsidRPr="00160FB5" w:rsidP="00DF35EC" w14:paraId="5C7C4AD3" w14:textId="495F6F6C">
      <w:pPr>
        <w:rPr>
          <w:rFonts w:ascii="Times New Roman" w:hAnsi="Times New Roman" w:cs="Times New Roman"/>
          <w:b/>
          <w:sz w:val="24"/>
          <w:szCs w:val="24"/>
        </w:rPr>
      </w:pPr>
      <w:r w:rsidRPr="00160FB5">
        <w:rPr>
          <w:rFonts w:ascii="Times New Roman" w:hAnsi="Times New Roman" w:cs="Times New Roman"/>
          <w:b/>
          <w:sz w:val="24"/>
          <w:szCs w:val="24"/>
        </w:rPr>
        <w:t>Tariff, Attachment K-Appendix, Section 3.3A.5(b); Operating Agreement Schedule 1, Section 3.3A.6(b)</w:t>
      </w:r>
    </w:p>
    <w:p w:rsidR="00DF35EC" w:rsidRPr="00160FB5" w:rsidP="00DF35EC" w14:paraId="274F728C" w14:textId="3917495C">
      <w:pPr>
        <w:pStyle w:val="NormalWeb"/>
        <w:shd w:val="clear" w:color="auto" w:fill="FFFFFF"/>
        <w:spacing w:before="0" w:beforeAutospacing="0" w:after="0" w:afterAutospacing="0"/>
        <w:rPr>
          <w:color w:val="000000"/>
        </w:rPr>
      </w:pPr>
      <w:r w:rsidRPr="00160FB5">
        <w:rPr>
          <w:color w:val="000000"/>
        </w:rPr>
        <w:t xml:space="preserve">(b)In cases where the demand reduction follows dispatch, as defined in Tariff, Attachment K-Appendix, section 3.2.3(o-1), as instructed by the Office of the Interconnection, and the demand reduction offer price is equal to or greater than the threshold price established under the Net Benefits Test, and demand reduction is not an </w:t>
      </w:r>
      <w:r w:rsidRPr="00160FB5" w:rsidR="00A338C0">
        <w:rPr>
          <w:color w:val="000000"/>
        </w:rPr>
        <w:t>Component DER</w:t>
      </w:r>
      <w:r w:rsidRPr="00160FB5">
        <w:rPr>
          <w:color w:val="000000"/>
        </w:rPr>
        <w:t xml:space="preserve"> operating as part of a DER Aggregation Resource, payment will not be less than the total value of the demand reduction bid.  For the purposes of this subsection, the total value of a demand reduction bid shall include any submitted start-up costs associated with reducing demand, including direct labor and equipment costs and opportunity costs and any costs associated with a minimum number of contiguous hours for which the demand reduction must be committed.</w:t>
      </w:r>
    </w:p>
    <w:p w:rsidR="00DF35EC" w:rsidRPr="00160FB5" w:rsidP="00DF35EC" w14:paraId="2DEA1BEF" w14:textId="77777777">
      <w:pPr>
        <w:pStyle w:val="NormalWeb"/>
        <w:shd w:val="clear" w:color="auto" w:fill="FFFFFF"/>
        <w:spacing w:before="0" w:beforeAutospacing="0" w:after="0" w:afterAutospacing="0"/>
        <w:rPr>
          <w:color w:val="000000"/>
        </w:rPr>
      </w:pPr>
      <w:r w:rsidRPr="00160FB5">
        <w:rPr>
          <w:color w:val="000000"/>
        </w:rPr>
        <w:t> </w:t>
      </w:r>
    </w:p>
    <w:p w:rsidR="00DF35EC" w:rsidRPr="00160FB5" w:rsidP="00DF35EC" w14:paraId="093E66B6" w14:textId="77777777">
      <w:pPr>
        <w:pStyle w:val="NormalWeb"/>
        <w:shd w:val="clear" w:color="auto" w:fill="FFFFFF"/>
        <w:spacing w:before="0" w:beforeAutospacing="0" w:after="0" w:afterAutospacing="0"/>
        <w:rPr>
          <w:color w:val="000000"/>
        </w:rPr>
      </w:pPr>
      <w:r w:rsidRPr="00160FB5">
        <w:rPr>
          <w:color w:val="000000"/>
        </w:rPr>
        <w:t>Any shortfall between the applicable Locational Marginal Price and the total value of the demand reduction bid will be made up through normal, real-time operating reserves.  In all cases under this subsection, the applicable zonal or aggregate (including nodal) Locational Marginal Price shall be used as appropriate for the individual end-use customer.</w:t>
      </w:r>
    </w:p>
    <w:p w:rsidR="00DF35EC" w:rsidRPr="00160FB5" w:rsidP="00DF35EC" w14:paraId="39F70126" w14:textId="77777777">
      <w:pPr>
        <w:rPr>
          <w:rFonts w:ascii="Times New Roman" w:hAnsi="Times New Roman" w:cs="Times New Roman"/>
          <w:b/>
          <w:sz w:val="24"/>
          <w:szCs w:val="24"/>
        </w:rPr>
      </w:pPr>
    </w:p>
    <w:p w:rsidR="00DF35EC" w:rsidRPr="00160FB5" w:rsidP="00DF35EC" w14:paraId="53F3EF03" w14:textId="4653293B">
      <w:pPr>
        <w:rPr>
          <w:rFonts w:ascii="Times New Roman" w:hAnsi="Times New Roman" w:cs="Times New Roman"/>
          <w:b/>
          <w:sz w:val="24"/>
          <w:szCs w:val="24"/>
        </w:rPr>
      </w:pPr>
      <w:r w:rsidRPr="00160FB5">
        <w:rPr>
          <w:rFonts w:ascii="Times New Roman" w:hAnsi="Times New Roman" w:cs="Times New Roman"/>
          <w:b/>
          <w:sz w:val="24"/>
          <w:szCs w:val="24"/>
        </w:rPr>
        <w:t>Tariff, Attachment K-Appendix, Section 3.3A.6(b); Operating Agreement, Schedule 1, Section 3.3A.6(b)</w:t>
      </w:r>
    </w:p>
    <w:p w:rsidR="00DF35EC" w:rsidRPr="00160FB5" w:rsidP="00DF35EC" w14:paraId="5025289F" w14:textId="407298B7">
      <w:pPr>
        <w:rPr>
          <w:rFonts w:ascii="Times New Roman" w:hAnsi="Times New Roman" w:cs="Times New Roman"/>
          <w:b/>
          <w:sz w:val="24"/>
          <w:szCs w:val="24"/>
        </w:rPr>
      </w:pPr>
      <w:r w:rsidRPr="00160FB5">
        <w:rPr>
          <w:rFonts w:ascii="Times New Roman" w:hAnsi="Times New Roman" w:cs="Times New Roman"/>
          <w:color w:val="000000"/>
          <w:sz w:val="24"/>
          <w:szCs w:val="24"/>
          <w:shd w:val="clear" w:color="auto" w:fill="FFFFFF"/>
        </w:rPr>
        <w:t xml:space="preserve">(b)Total payments to Economic Load Response Participants for accepted day-ahead demand reduction bids with an offer price equal to or greater than the threshold price established under the Net Benefits Test that follow the dispatch instructions of the Office of the Interconnection, and the demand reduction is not dispatched as </w:t>
      </w:r>
      <w:r w:rsidRPr="00160FB5">
        <w:rPr>
          <w:rFonts w:ascii="Times New Roman" w:hAnsi="Times New Roman" w:cs="Times New Roman"/>
          <w:color w:val="FF0000"/>
          <w:sz w:val="24"/>
          <w:szCs w:val="24"/>
        </w:rPr>
        <w:t>part of a DER Aggregation Resource,</w:t>
      </w:r>
      <w:r w:rsidRPr="00160FB5">
        <w:rPr>
          <w:rFonts w:ascii="Times New Roman" w:hAnsi="Times New Roman" w:cs="Times New Roman"/>
          <w:color w:val="000000"/>
          <w:sz w:val="24"/>
          <w:szCs w:val="24"/>
          <w:shd w:val="clear" w:color="auto" w:fill="FFFFFF"/>
        </w:rPr>
        <w:t> will not be less than the total value of the demand reduction bid.  For the purposes of this subsection, the total value of a demand reduction bid shall include any submitted start-up costs associated with reducing load, including direct labor and equipment costs and opportunity costs and any costs associated with a minimum number of contiguous hours for which the load reduction must be committed.  Any shortfall between the applicable Locational Marginal Price and the total value of the demand reduction bid will be made up through normal, day-ahead operating reserves.  In all cases under this subsection, the applicable zonal or aggregate (including nodal) Locational Marginal Price shall be used as appropriate for the individual end-use customer.</w:t>
      </w:r>
    </w:p>
    <w:p w:rsidR="00DF35EC" w:rsidRPr="00160FB5" w:rsidP="008F2F3F" w14:paraId="0233EB24" w14:textId="1CD088B7">
      <w:pPr>
        <w:rPr>
          <w:rFonts w:ascii="Times New Roman" w:hAnsi="Times New Roman" w:cs="Times New Roman"/>
          <w:sz w:val="24"/>
          <w:szCs w:val="24"/>
        </w:rPr>
      </w:pPr>
    </w:p>
    <w:p w:rsidR="00DF35EC" w:rsidRPr="00160FB5" w:rsidP="008F2F3F" w14:paraId="071996A6" w14:textId="7531C644">
      <w:pPr>
        <w:rPr>
          <w:rFonts w:ascii="Times New Roman" w:hAnsi="Times New Roman" w:cs="Times New Roman"/>
          <w:sz w:val="24"/>
          <w:szCs w:val="24"/>
        </w:rPr>
      </w:pPr>
      <w:r w:rsidRPr="00160FB5">
        <w:rPr>
          <w:rFonts w:ascii="Times New Roman" w:hAnsi="Times New Roman" w:cs="Times New Roman"/>
          <w:b/>
          <w:sz w:val="24"/>
          <w:szCs w:val="24"/>
        </w:rPr>
        <w:t>Tariff, Attachment DD</w:t>
      </w:r>
    </w:p>
    <w:p w:rsidR="00DF35EC" w:rsidRPr="00160FB5" w:rsidP="008F2F3F" w14:paraId="6C66B81A" w14:textId="3BB1AF90">
      <w:pPr>
        <w:rPr>
          <w:rFonts w:ascii="Times New Roman" w:hAnsi="Times New Roman" w:cs="Times New Roman"/>
          <w:sz w:val="24"/>
          <w:szCs w:val="24"/>
        </w:rPr>
      </w:pPr>
    </w:p>
    <w:p w:rsidR="009A0485" w:rsidRPr="00160FB5" w:rsidP="009A0485" w14:paraId="4BE60532" w14:textId="60E74F15">
      <w:pPr>
        <w:rPr>
          <w:rFonts w:ascii="Times New Roman" w:hAnsi="Times New Roman" w:cs="Times New Roman"/>
          <w:sz w:val="24"/>
          <w:szCs w:val="24"/>
        </w:rPr>
      </w:pPr>
      <w:r w:rsidRPr="00160FB5">
        <w:rPr>
          <w:rFonts w:ascii="Times New Roman" w:hAnsi="Times New Roman" w:cs="Times New Roman"/>
          <w:sz w:val="24"/>
          <w:szCs w:val="24"/>
        </w:rPr>
        <w:t xml:space="preserve">Each DER Capacity Aggregation Resource committed in a Delivery Year shall be obligated to simultaneously test all </w:t>
      </w:r>
      <w:r w:rsidRPr="00160FB5" w:rsidR="00A338C0">
        <w:rPr>
          <w:rFonts w:ascii="Times New Roman" w:hAnsi="Times New Roman" w:cs="Times New Roman"/>
          <w:sz w:val="24"/>
          <w:szCs w:val="24"/>
        </w:rPr>
        <w:t xml:space="preserve">Component </w:t>
      </w:r>
      <w:del w:id="369" w:author="Author">
        <w:r w:rsidR="00A338C0">
          <w:rPr>
            <w:rFonts w:ascii="Times New Roman" w:hAnsi="Times New Roman" w:cs="Times New Roman"/>
            <w:sz w:val="24"/>
            <w:szCs w:val="24"/>
          </w:rPr>
          <w:delText>DER</w:delText>
        </w:r>
      </w:del>
      <w:del w:id="370" w:author="Author">
        <w:r w:rsidRPr="00567C6F">
          <w:rPr>
            <w:rFonts w:ascii="Times New Roman" w:hAnsi="Times New Roman" w:cs="Times New Roman"/>
            <w:sz w:val="24"/>
            <w:szCs w:val="24"/>
          </w:rPr>
          <w:delText>s</w:delText>
        </w:r>
      </w:del>
      <w:ins w:id="371" w:author="Author">
        <w:r w:rsidRPr="00160FB5" w:rsidR="00920816">
          <w:rPr>
            <w:rFonts w:ascii="Times New Roman" w:hAnsi="Times New Roman" w:cs="Times New Roman"/>
            <w:sz w:val="24"/>
            <w:szCs w:val="24"/>
          </w:rPr>
          <w:t>DER</w:t>
        </w:r>
      </w:ins>
      <w:r w:rsidRPr="00160FB5">
        <w:rPr>
          <w:rFonts w:ascii="Times New Roman" w:hAnsi="Times New Roman" w:cs="Times New Roman"/>
          <w:sz w:val="24"/>
          <w:szCs w:val="24"/>
        </w:rPr>
        <w:t xml:space="preserve"> within the aggregation, on an annual basis, as described in the PJM Manuals.  The DER Aggregator may perform an unlimited number of tests during each such period.  The Office of Interconnection may, at its discretion, cancel a test and allow a retest, to ensure system reliability.</w:t>
      </w:r>
      <w:ins w:id="372" w:author="Author">
        <w:r w:rsidRPr="00160FB5">
          <w:rPr>
            <w:rFonts w:ascii="Times New Roman" w:hAnsi="Times New Roman" w:cs="Times New Roman"/>
            <w:sz w:val="24"/>
            <w:szCs w:val="24"/>
          </w:rPr>
          <w:t xml:space="preserve">  </w:t>
        </w:r>
      </w:ins>
      <w:ins w:id="373" w:author="Author">
        <w:r w:rsidRPr="00160FB5" w:rsidR="00383CBA">
          <w:rPr>
            <w:rFonts w:ascii="Times New Roman" w:hAnsi="Times New Roman"/>
            <w:sz w:val="24"/>
            <w:szCs w:val="24"/>
          </w:rPr>
          <w:t xml:space="preserve">The DER Aggregator shall notify the applicable electric distribution company at least seven business days prior to each such test, and the electric distribution company may cancel the test consistent with Section 1.C(f). </w:t>
        </w:r>
      </w:ins>
      <w:r w:rsidRPr="00160FB5" w:rsidR="00383CBA">
        <w:rPr>
          <w:rFonts w:ascii="Times New Roman" w:hAnsi="Times New Roman"/>
          <w:sz w:val="24"/>
          <w:szCs w:val="24"/>
        </w:rPr>
        <w:t xml:space="preserve"> </w:t>
      </w:r>
      <w:r w:rsidRPr="00160FB5" w:rsidR="00383CBA">
        <w:rPr>
          <w:rFonts w:ascii="Times New Roman" w:hAnsi="Times New Roman" w:cs="Times New Roman"/>
          <w:sz w:val="24"/>
          <w:szCs w:val="24"/>
        </w:rPr>
        <w:t xml:space="preserve"> </w:t>
      </w:r>
      <w:r w:rsidRPr="00160FB5">
        <w:rPr>
          <w:rFonts w:ascii="Times New Roman" w:hAnsi="Times New Roman" w:cs="Times New Roman"/>
          <w:sz w:val="24"/>
          <w:szCs w:val="24"/>
        </w:rPr>
        <w:t xml:space="preserve">If none of the tests during a testing period certify full delivery of the megawatt amount of nominated capacity the DER Aggregator committed, for such Delivery Year, the DER Aggregation shall be assessed  a DER Aggregation Test Failure Charge equal to the net capability testing shortfall.   </w:t>
      </w:r>
    </w:p>
    <w:p w:rsidR="009A0485" w:rsidRPr="00160FB5" w:rsidP="009A0485" w14:paraId="52621F7D" w14:textId="77777777">
      <w:pPr>
        <w:rPr>
          <w:rFonts w:ascii="Times New Roman" w:hAnsi="Times New Roman" w:cs="Times New Roman"/>
          <w:sz w:val="24"/>
          <w:szCs w:val="24"/>
        </w:rPr>
      </w:pPr>
    </w:p>
    <w:p w:rsidR="009A0485" w:rsidRPr="00160FB5" w:rsidP="009A0485" w14:paraId="195ECD76" w14:textId="77777777">
      <w:pPr>
        <w:rPr>
          <w:rFonts w:ascii="Times New Roman" w:hAnsi="Times New Roman" w:cs="Times New Roman"/>
          <w:sz w:val="24"/>
          <w:szCs w:val="24"/>
        </w:rPr>
      </w:pPr>
      <w:r w:rsidRPr="00160FB5">
        <w:rPr>
          <w:rFonts w:ascii="Times New Roman" w:hAnsi="Times New Roman" w:cs="Times New Roman"/>
          <w:sz w:val="24"/>
          <w:szCs w:val="24"/>
        </w:rPr>
        <w:t>The DER Aggregation Test Failure Charge rate shall equal such Seller’s Weighted Daily Revenue Rate in such Zone for the DER Capacity Aggregation Resource that tested plus the greater of (0.20 times the Weighted Daily Revenue Rate in such Zone for the product(s) tested or $20/MW-day).  Such charge shall be assessed daily and charged monthly (or otherwise in accordance with customary PJM billing practices in effect at the time); provided, however, that a lump sum payment may be required to reflect amounts due, as a result of a test failure, from the start of the Delivery Year to the day that charges are reflected in regular billing.</w:t>
      </w:r>
    </w:p>
    <w:p w:rsidR="009A0485" w:rsidRPr="00160FB5" w:rsidP="009A0485" w14:paraId="64FCF38B" w14:textId="77777777">
      <w:pPr>
        <w:rPr>
          <w:rFonts w:ascii="Times New Roman" w:hAnsi="Times New Roman" w:cs="Times New Roman"/>
          <w:sz w:val="24"/>
          <w:szCs w:val="24"/>
        </w:rPr>
      </w:pPr>
    </w:p>
    <w:p w:rsidR="009A0485" w:rsidRPr="00160FB5" w:rsidP="009A0485" w14:paraId="571806DE" w14:textId="77777777">
      <w:pPr>
        <w:rPr>
          <w:rFonts w:ascii="Times New Roman" w:hAnsi="Times New Roman" w:cs="Times New Roman"/>
          <w:sz w:val="24"/>
          <w:szCs w:val="24"/>
        </w:rPr>
      </w:pPr>
      <w:r w:rsidRPr="00160FB5">
        <w:rPr>
          <w:rFonts w:ascii="Times New Roman" w:hAnsi="Times New Roman" w:cs="Times New Roman"/>
          <w:sz w:val="24"/>
          <w:szCs w:val="24"/>
        </w:rPr>
        <w:t>Revenues collected from assessment of DER Aggregation Test Failure Charges shall be distributed to Load Serving Entities that were charged a Locational Reliability Charge for the Delivery Year for which the DER Aggregation Test Failure Charge was assessed, pro-rata based on such Load Serving Entities' Daily Unforced Capacity Obligations.</w:t>
      </w:r>
    </w:p>
    <w:p w:rsidR="00DF35EC" w:rsidRPr="00160FB5" w:rsidP="008F2F3F" w14:paraId="2AA8F35E" w14:textId="2E8D1EA3">
      <w:pPr>
        <w:rPr>
          <w:rFonts w:ascii="Times New Roman" w:hAnsi="Times New Roman" w:cs="Times New Roman"/>
          <w:sz w:val="24"/>
          <w:szCs w:val="24"/>
        </w:rPr>
      </w:pPr>
    </w:p>
    <w:p w:rsidR="00DF35EC" w:rsidRPr="00160FB5" w:rsidP="008F2F3F" w14:paraId="76DD239C" w14:textId="1CAC140E">
      <w:pPr>
        <w:rPr>
          <w:rFonts w:ascii="Times New Roman" w:hAnsi="Times New Roman" w:cs="Times New Roman"/>
          <w:sz w:val="24"/>
          <w:szCs w:val="24"/>
        </w:rPr>
      </w:pPr>
    </w:p>
    <w:p w:rsidR="00DF35EC" w:rsidRPr="00160FB5" w:rsidP="008F2F3F" w14:paraId="108A24A5" w14:textId="1EAC9354">
      <w:pPr>
        <w:rPr>
          <w:rFonts w:ascii="Times New Roman" w:hAnsi="Times New Roman" w:cs="Times New Roman"/>
          <w:sz w:val="24"/>
          <w:szCs w:val="24"/>
        </w:rPr>
      </w:pPr>
    </w:p>
    <w:p w:rsidR="00DF35EC" w:rsidRPr="00160FB5" w:rsidP="00DF35EC" w14:paraId="16652E31" w14:textId="77777777">
      <w:pPr>
        <w:tabs>
          <w:tab w:val="left" w:pos="2860"/>
        </w:tabs>
        <w:rPr>
          <w:rFonts w:ascii="Times New Roman" w:hAnsi="Times New Roman" w:cs="Times New Roman"/>
          <w:b/>
          <w:sz w:val="24"/>
          <w:szCs w:val="24"/>
        </w:rPr>
      </w:pPr>
      <w:r w:rsidRPr="00160FB5">
        <w:rPr>
          <w:rFonts w:ascii="Times New Roman" w:hAnsi="Times New Roman" w:cs="Times New Roman"/>
          <w:b/>
          <w:sz w:val="24"/>
          <w:szCs w:val="24"/>
        </w:rPr>
        <w:t>Tariff, Attachment DD, section 5.14(h-2)(1)(A)</w:t>
      </w:r>
      <w:r w:rsidRPr="00160FB5">
        <w:rPr>
          <w:rFonts w:ascii="Times New Roman" w:hAnsi="Times New Roman" w:cs="Times New Roman"/>
          <w:b/>
          <w:sz w:val="24"/>
          <w:szCs w:val="24"/>
        </w:rPr>
        <w:tab/>
      </w:r>
    </w:p>
    <w:p w:rsidR="00DF35EC" w:rsidRPr="00160FB5" w:rsidP="00DF35EC" w14:paraId="42A9C7DF" w14:textId="77777777">
      <w:pPr>
        <w:tabs>
          <w:tab w:val="left" w:pos="2860"/>
        </w:tabs>
        <w:rPr>
          <w:rFonts w:ascii="Times New Roman" w:hAnsi="Times New Roman" w:cs="Times New Roman"/>
          <w:sz w:val="24"/>
          <w:szCs w:val="24"/>
        </w:rPr>
      </w:pPr>
      <w:r w:rsidRPr="00160FB5">
        <w:rPr>
          <w:rFonts w:ascii="Times New Roman" w:hAnsi="Times New Roman" w:cs="Times New Roman"/>
          <w:sz w:val="24"/>
          <w:szCs w:val="24"/>
        </w:rPr>
        <w:t>(A) By no later than one hundred and fifty (150) days prior to the commencement of the offer period of any RPM Auction conducted for the 2024/2025 Delivery Year and all subsequent Delivery Years, and by the date posted on the PJM website for the 2023/2024 Delivery Year, each Capacity Market Seller must certify to the Office of Interconnection for each Generation Capacity Resource and DER Capacity Aggregation Resource the Capacity Market Seller intends to offer into the RPM Auction, in accordance with the PJM Manuals:</w:t>
      </w:r>
    </w:p>
    <w:p w:rsidR="00DF35EC" w:rsidRPr="00160FB5" w:rsidP="008F2F3F" w14:paraId="5D9CB8A2" w14:textId="606404C1">
      <w:pPr>
        <w:rPr>
          <w:rFonts w:ascii="Times New Roman" w:hAnsi="Times New Roman" w:cs="Times New Roman"/>
          <w:sz w:val="24"/>
          <w:szCs w:val="24"/>
        </w:rPr>
      </w:pPr>
    </w:p>
    <w:p w:rsidR="00DF35EC" w:rsidRPr="00160FB5" w:rsidP="008F2F3F" w14:paraId="62B61496" w14:textId="7E409ACD">
      <w:pPr>
        <w:rPr>
          <w:rFonts w:ascii="Times New Roman" w:hAnsi="Times New Roman" w:cs="Times New Roman"/>
          <w:sz w:val="24"/>
          <w:szCs w:val="24"/>
        </w:rPr>
      </w:pPr>
    </w:p>
    <w:p w:rsidR="00DF35EC" w:rsidRPr="00160FB5" w:rsidP="008F2F3F" w14:paraId="0F7FA249" w14:textId="77777777">
      <w:pPr>
        <w:rPr>
          <w:rFonts w:ascii="Times New Roman" w:hAnsi="Times New Roman" w:cs="Times New Roman"/>
          <w:sz w:val="24"/>
          <w:szCs w:val="24"/>
        </w:rPr>
      </w:pPr>
    </w:p>
    <w:p w:rsidR="00DF7730" w:rsidRPr="00160FB5" w:rsidP="008F2F3F" w14:paraId="7961B092" w14:textId="531E33E3">
      <w:pPr>
        <w:rPr>
          <w:rFonts w:ascii="Times New Roman" w:hAnsi="Times New Roman" w:cs="Times New Roman"/>
          <w:sz w:val="24"/>
          <w:szCs w:val="24"/>
        </w:rPr>
      </w:pPr>
      <w:r w:rsidRPr="00160FB5">
        <w:rPr>
          <w:rFonts w:ascii="Times New Roman" w:hAnsi="Times New Roman" w:cs="Times New Roman"/>
          <w:b/>
          <w:sz w:val="24"/>
          <w:szCs w:val="24"/>
        </w:rPr>
        <w:t xml:space="preserve">Tariff, Attachment DD, section 6.6A </w:t>
      </w:r>
      <w:r w:rsidRPr="00160FB5" w:rsidR="00644A24">
        <w:rPr>
          <w:rFonts w:ascii="Times New Roman" w:hAnsi="Times New Roman" w:cs="Times New Roman"/>
          <w:b/>
          <w:sz w:val="24"/>
          <w:szCs w:val="24"/>
        </w:rPr>
        <w:t>Offer Requirement for Capacity Performance Resources</w:t>
      </w:r>
    </w:p>
    <w:p w:rsidR="000F0657" w:rsidRPr="00160FB5" w:rsidP="008F2F3F" w14:paraId="48B96288" w14:textId="77777777">
      <w:pPr>
        <w:rPr>
          <w:rFonts w:ascii="Times New Roman" w:hAnsi="Times New Roman" w:cs="Times New Roman"/>
          <w:sz w:val="24"/>
          <w:szCs w:val="24"/>
        </w:rPr>
      </w:pPr>
    </w:p>
    <w:p w:rsidR="00DF7730" w:rsidRPr="00160FB5" w:rsidP="008F2F3F" w14:paraId="606C2D9C" w14:textId="287ADD50">
      <w:pPr>
        <w:rPr>
          <w:rFonts w:ascii="Times New Roman" w:hAnsi="Times New Roman" w:cs="Times New Roman"/>
          <w:sz w:val="24"/>
          <w:szCs w:val="24"/>
        </w:rPr>
      </w:pPr>
      <w:r w:rsidRPr="00160FB5">
        <w:rPr>
          <w:rFonts w:ascii="Times New Roman" w:hAnsi="Times New Roman" w:cs="Times New Roman"/>
          <w:sz w:val="24"/>
          <w:szCs w:val="24"/>
        </w:rPr>
        <w:t>6.6A (c) Exceptions to the requirement in subsection (a) shall be permitted only for a resource which the Capacity Market Seller demonstrates is reasonably expected to be physically incapable of satisfying the requirements of a Capacity Performance Resource. Intermittent Resources, Capacity Storage Resources, Demand Resources, Energy Efficiency Resources</w:t>
      </w:r>
      <w:r w:rsidRPr="00160FB5" w:rsidR="00336539">
        <w:rPr>
          <w:rFonts w:ascii="Times New Roman" w:hAnsi="Times New Roman" w:cs="Times New Roman"/>
          <w:sz w:val="24"/>
          <w:szCs w:val="24"/>
        </w:rPr>
        <w:t xml:space="preserve"> and DER </w:t>
      </w:r>
      <w:r w:rsidRPr="00160FB5" w:rsidR="007B2001">
        <w:rPr>
          <w:rFonts w:ascii="Times New Roman" w:hAnsi="Times New Roman" w:cs="Times New Roman"/>
          <w:sz w:val="24"/>
          <w:szCs w:val="24"/>
        </w:rPr>
        <w:t xml:space="preserve">Capacity </w:t>
      </w:r>
      <w:r w:rsidRPr="00160FB5" w:rsidR="00336539">
        <w:rPr>
          <w:rFonts w:ascii="Times New Roman" w:hAnsi="Times New Roman" w:cs="Times New Roman"/>
          <w:sz w:val="24"/>
          <w:szCs w:val="24"/>
        </w:rPr>
        <w:t>Aggregation Resources</w:t>
      </w:r>
      <w:r w:rsidRPr="00160FB5">
        <w:rPr>
          <w:rFonts w:ascii="Times New Roman" w:hAnsi="Times New Roman" w:cs="Times New Roman"/>
          <w:sz w:val="24"/>
          <w:szCs w:val="24"/>
        </w:rPr>
        <w:t xml:space="preserve"> shall not be required to offer as a Capacity Performance Resource, but shall not be precluded from being offered as a Capacity Performance Resource at a level that demonstrably satisfies such requirements. Exceptions shall be determined using the same timeline and procedures as specified in section 6.6.</w:t>
      </w:r>
    </w:p>
    <w:p w:rsidR="00644A24" w:rsidRPr="00160FB5" w:rsidP="008F2F3F" w14:paraId="072B2029" w14:textId="1C7D790C"/>
    <w:p w:rsidR="00F968BA" w:rsidRPr="00160FB5" w:rsidP="008F2F3F" w14:paraId="15C3CA02" w14:textId="77777777">
      <w:pPr>
        <w:rPr>
          <w:rFonts w:ascii="Times New Roman" w:hAnsi="Times New Roman" w:cs="Times New Roman"/>
          <w:b/>
          <w:sz w:val="24"/>
          <w:szCs w:val="24"/>
        </w:rPr>
      </w:pPr>
    </w:p>
    <w:p w:rsidR="00F968BA" w:rsidRPr="00160FB5" w:rsidP="008F2F3F" w14:paraId="390D4F82" w14:textId="77777777">
      <w:pPr>
        <w:rPr>
          <w:rFonts w:ascii="Times New Roman" w:hAnsi="Times New Roman" w:cs="Times New Roman"/>
          <w:b/>
          <w:sz w:val="24"/>
          <w:szCs w:val="24"/>
        </w:rPr>
      </w:pPr>
    </w:p>
    <w:p w:rsidR="00644A24" w:rsidRPr="00160FB5" w:rsidP="008F2F3F" w14:paraId="471D7704" w14:textId="132978D5">
      <w:pPr>
        <w:rPr>
          <w:rFonts w:ascii="Times New Roman" w:hAnsi="Times New Roman" w:cs="Times New Roman"/>
          <w:b/>
          <w:sz w:val="24"/>
          <w:szCs w:val="24"/>
        </w:rPr>
      </w:pPr>
      <w:r w:rsidRPr="00160FB5">
        <w:rPr>
          <w:rFonts w:ascii="Times New Roman" w:hAnsi="Times New Roman" w:cs="Times New Roman"/>
          <w:b/>
          <w:sz w:val="24"/>
          <w:szCs w:val="24"/>
        </w:rPr>
        <w:t xml:space="preserve">Tariff, Attachment DD, section </w:t>
      </w:r>
      <w:r w:rsidRPr="00160FB5">
        <w:rPr>
          <w:rFonts w:ascii="Times New Roman" w:hAnsi="Times New Roman" w:cs="Times New Roman"/>
          <w:b/>
          <w:sz w:val="24"/>
          <w:szCs w:val="24"/>
        </w:rPr>
        <w:t xml:space="preserve">10A. </w:t>
      </w:r>
    </w:p>
    <w:p w:rsidR="000F0657" w:rsidRPr="00160FB5" w:rsidP="008F2F3F" w14:paraId="436EEB54" w14:textId="1146D115">
      <w:pPr>
        <w:rPr>
          <w:rFonts w:ascii="Times New Roman" w:hAnsi="Times New Roman" w:cs="Times New Roman"/>
          <w:sz w:val="24"/>
          <w:szCs w:val="24"/>
        </w:rPr>
      </w:pPr>
    </w:p>
    <w:p w:rsidR="00644A24" w:rsidRPr="00160FB5" w:rsidP="008F2F3F" w14:paraId="34D3F1E8" w14:textId="28C9A581">
      <w:pPr>
        <w:rPr>
          <w:rFonts w:ascii="Times New Roman" w:hAnsi="Times New Roman" w:cs="Times New Roman"/>
          <w:sz w:val="24"/>
          <w:szCs w:val="24"/>
        </w:rPr>
      </w:pPr>
      <w:r w:rsidRPr="00160FB5">
        <w:rPr>
          <w:rFonts w:ascii="Times New Roman" w:hAnsi="Times New Roman" w:cs="Times New Roman"/>
          <w:sz w:val="24"/>
          <w:szCs w:val="24"/>
        </w:rPr>
        <w:t>(</w:t>
      </w:r>
      <w:r w:rsidRPr="00160FB5">
        <w:rPr>
          <w:rFonts w:ascii="Times New Roman" w:hAnsi="Times New Roman" w:cs="Times New Roman"/>
          <w:sz w:val="24"/>
          <w:szCs w:val="24"/>
        </w:rPr>
        <w:t>c)</w:t>
      </w:r>
      <w:r w:rsidRPr="00160FB5">
        <w:rPr>
          <w:rFonts w:ascii="Times New Roman" w:hAnsi="Times New Roman" w:cs="Times New Roman"/>
          <w:sz w:val="24"/>
          <w:szCs w:val="24"/>
        </w:rPr>
        <w:t xml:space="preserve"> </w:t>
      </w:r>
      <w:r w:rsidRPr="00160FB5">
        <w:rPr>
          <w:rFonts w:ascii="Times New Roman" w:hAnsi="Times New Roman" w:cs="Times New Roman"/>
          <w:sz w:val="24"/>
          <w:szCs w:val="24"/>
        </w:rPr>
        <w:t xml:space="preserve">Where the result of such formula is a positive number and where: </w:t>
      </w:r>
    </w:p>
    <w:p w:rsidR="00644A24" w:rsidRPr="00160FB5" w:rsidP="008F2F3F" w14:paraId="4D442BA9" w14:textId="77777777">
      <w:pPr>
        <w:rPr>
          <w:rFonts w:ascii="Times New Roman" w:hAnsi="Times New Roman" w:cs="Times New Roman"/>
          <w:sz w:val="24"/>
          <w:szCs w:val="24"/>
        </w:rPr>
      </w:pPr>
      <w:r w:rsidRPr="00160FB5">
        <w:rPr>
          <w:rFonts w:ascii="Times New Roman" w:hAnsi="Times New Roman" w:cs="Times New Roman"/>
          <w:sz w:val="24"/>
          <w:szCs w:val="24"/>
        </w:rPr>
        <w:t xml:space="preserve">Expected Performance = </w:t>
      </w:r>
    </w:p>
    <w:p w:rsidR="00644A24" w:rsidRPr="00160FB5" w:rsidP="008F2F3F" w14:paraId="14998506" w14:textId="6DF50A8F">
      <w:pPr>
        <w:rPr>
          <w:rFonts w:ascii="Times New Roman" w:hAnsi="Times New Roman" w:cs="Times New Roman"/>
          <w:sz w:val="24"/>
          <w:szCs w:val="24"/>
        </w:rPr>
      </w:pPr>
      <w:r w:rsidRPr="00160FB5">
        <w:rPr>
          <w:rFonts w:ascii="Times New Roman" w:hAnsi="Times New Roman" w:cs="Times New Roman"/>
          <w:sz w:val="24"/>
          <w:szCs w:val="24"/>
        </w:rPr>
        <w:t>for Generation Capacity Resources (including external Generation Capacity Resources for any Performance Assessment Interval for which performance by such external resource would have helped resolve a declared Emergency Action; provided, however, that for any Delivery Year up to and including the 2019/2020 Delivery Year, performance of external Generation Capacity Resources shall be assessed only during Performance Assessment Hours for Emergency Actions declared for the entire PJM Region) and Capacity Storage Resources: [(Resource Committed Capacity * the Balancing Ratio)]</w:t>
      </w:r>
    </w:p>
    <w:p w:rsidR="00644A24" w:rsidRPr="00160FB5" w:rsidP="008F2F3F" w14:paraId="3C32E217" w14:textId="07185903">
      <w:pPr>
        <w:rPr>
          <w:rFonts w:ascii="Times New Roman" w:hAnsi="Times New Roman" w:cs="Times New Roman"/>
          <w:sz w:val="24"/>
          <w:szCs w:val="24"/>
        </w:rPr>
      </w:pPr>
    </w:p>
    <w:p w:rsidR="00644A24" w:rsidRPr="00160FB5" w:rsidP="008F2F3F" w14:paraId="4C1B7499" w14:textId="6B97E166">
      <w:pPr>
        <w:rPr>
          <w:rFonts w:ascii="Times New Roman" w:hAnsi="Times New Roman" w:cs="Times New Roman"/>
          <w:sz w:val="24"/>
          <w:szCs w:val="24"/>
        </w:rPr>
      </w:pPr>
      <w:r w:rsidRPr="00160FB5">
        <w:rPr>
          <w:rFonts w:ascii="Times New Roman" w:hAnsi="Times New Roman" w:cs="Times New Roman"/>
          <w:sz w:val="24"/>
          <w:szCs w:val="24"/>
        </w:rPr>
        <w:t xml:space="preserve">The Balancing Ratio = (All Actual Generation Performance, Storage Resource Performance, DER Aggregation </w:t>
      </w:r>
      <w:r w:rsidRPr="00160FB5" w:rsidR="00313F3F">
        <w:rPr>
          <w:rFonts w:ascii="Times New Roman" w:hAnsi="Times New Roman" w:cs="Times New Roman"/>
          <w:sz w:val="24"/>
          <w:szCs w:val="24"/>
        </w:rPr>
        <w:t xml:space="preserve">Resource </w:t>
      </w:r>
      <w:r w:rsidRPr="00160FB5">
        <w:rPr>
          <w:rFonts w:ascii="Times New Roman" w:hAnsi="Times New Roman" w:cs="Times New Roman"/>
          <w:sz w:val="24"/>
          <w:szCs w:val="24"/>
        </w:rPr>
        <w:t xml:space="preserve">Performance, Net Energy Imports, Price Responsive Demand Bonus Performance effective with the 2022/2023 Delivery Year, and Demand Response Bonus Performance) / (All Committed Generation , Storage Capacity, and DER </w:t>
      </w:r>
      <w:r w:rsidRPr="00160FB5" w:rsidR="007766AC">
        <w:rPr>
          <w:rFonts w:ascii="Times New Roman" w:hAnsi="Times New Roman" w:cs="Times New Roman"/>
          <w:sz w:val="24"/>
          <w:szCs w:val="24"/>
        </w:rPr>
        <w:t xml:space="preserve">Capacity </w:t>
      </w:r>
      <w:r w:rsidRPr="00160FB5">
        <w:rPr>
          <w:rFonts w:ascii="Times New Roman" w:hAnsi="Times New Roman" w:cs="Times New Roman"/>
          <w:sz w:val="24"/>
          <w:szCs w:val="24"/>
        </w:rPr>
        <w:t xml:space="preserve">Aggregation </w:t>
      </w:r>
      <w:r w:rsidRPr="00160FB5" w:rsidR="00313F3F">
        <w:rPr>
          <w:rFonts w:ascii="Times New Roman" w:hAnsi="Times New Roman" w:cs="Times New Roman"/>
          <w:sz w:val="24"/>
          <w:szCs w:val="24"/>
        </w:rPr>
        <w:t>Resource</w:t>
      </w:r>
      <w:r w:rsidRPr="00160FB5">
        <w:rPr>
          <w:rFonts w:ascii="Times New Roman" w:hAnsi="Times New Roman" w:cs="Times New Roman"/>
          <w:sz w:val="24"/>
          <w:szCs w:val="24"/>
        </w:rPr>
        <w:t>); provided, however, that Net Energy Imports shall be included in the calculation of the Balancing Ratio only for any Performance Assessment Interval for which performance by any external Generation Capacity Resource would have helped resolve the Emergency Action that was the subject to the Performance Assessment Hour; and provided further that for any Delivery Year up to and including the 2019/2020 Delivery Year, Net Energy Imports shall be included in the calculation of the Balancing Ratio only for any Performance Assessment Hour for which the Emergency Action was declared for the entire PJM Region; and provided further that the Balancing Ratio shall not exceed a value of 1.0</w:t>
      </w:r>
    </w:p>
    <w:p w:rsidR="00934AB6" w:rsidRPr="00160FB5" w:rsidP="008F2F3F" w14:paraId="352DD627" w14:textId="6BF3FEAE">
      <w:pPr>
        <w:rPr>
          <w:rFonts w:ascii="Times New Roman" w:hAnsi="Times New Roman" w:cs="Times New Roman"/>
          <w:sz w:val="24"/>
          <w:szCs w:val="24"/>
        </w:rPr>
      </w:pPr>
    </w:p>
    <w:p w:rsidR="003154A7" w:rsidRPr="00160FB5" w:rsidP="008F2F3F" w14:paraId="0A7E58F8" w14:textId="1DD58EA9">
      <w:pPr>
        <w:rPr>
          <w:rFonts w:ascii="Times New Roman" w:hAnsi="Times New Roman" w:cs="Times New Roman"/>
          <w:sz w:val="24"/>
          <w:szCs w:val="24"/>
        </w:rPr>
      </w:pPr>
      <w:r w:rsidRPr="00160FB5">
        <w:rPr>
          <w:rFonts w:ascii="Times New Roman" w:hAnsi="Times New Roman" w:cs="Times New Roman"/>
          <w:sz w:val="24"/>
          <w:szCs w:val="24"/>
        </w:rPr>
        <w:t>All Committed Generation,Storage Capacity, and DER Aggregation Capacity = the total megawatts of Unforced Capacity of all Generation Capacity Resources (including external Generation Capacity Resources for any Performance Assessment Interval for which performance by such external resource would have helped resolve the declared Emergency Action that was the subject to the Performance Assessment Hour; provided, however, that for any Delivery Year up to and including the 2019/2020 Delivery Year, performance of external Generation Capacity Resources shall be assessed only during Performance Assessment Hours for Emergency Actions declared for the entire PJM Region),all Capacity Storage Resources, and all DER Capacity</w:t>
      </w:r>
      <w:r w:rsidRPr="00160FB5" w:rsidR="007766AC">
        <w:rPr>
          <w:rFonts w:ascii="Times New Roman" w:hAnsi="Times New Roman" w:cs="Times New Roman"/>
          <w:sz w:val="24"/>
          <w:szCs w:val="24"/>
        </w:rPr>
        <w:t xml:space="preserve"> Aggregation</w:t>
      </w:r>
      <w:r w:rsidRPr="00160FB5">
        <w:rPr>
          <w:rFonts w:ascii="Times New Roman" w:hAnsi="Times New Roman" w:cs="Times New Roman"/>
          <w:sz w:val="24"/>
          <w:szCs w:val="24"/>
        </w:rPr>
        <w:t xml:space="preserve"> Resources</w:t>
      </w:r>
      <w:r w:rsidRPr="00160FB5" w:rsidR="00457196">
        <w:rPr>
          <w:rFonts w:ascii="Times New Roman" w:hAnsi="Times New Roman" w:cs="Times New Roman"/>
          <w:sz w:val="24"/>
          <w:szCs w:val="24"/>
        </w:rPr>
        <w:t>, i</w:t>
      </w:r>
      <w:r w:rsidRPr="00160FB5">
        <w:rPr>
          <w:rFonts w:ascii="Times New Roman" w:hAnsi="Times New Roman" w:cs="Times New Roman"/>
          <w:sz w:val="24"/>
          <w:szCs w:val="24"/>
        </w:rPr>
        <w:t>ncluding only unforced capacity of generating resources within the aggregation, and excluding load reduction capacity</w:t>
      </w:r>
      <w:r w:rsidRPr="00160FB5" w:rsidR="00457196">
        <w:rPr>
          <w:rFonts w:ascii="Times New Roman" w:hAnsi="Times New Roman" w:cs="Times New Roman"/>
          <w:sz w:val="24"/>
          <w:szCs w:val="24"/>
        </w:rPr>
        <w:t xml:space="preserve"> </w:t>
      </w:r>
      <w:r w:rsidRPr="00160FB5">
        <w:rPr>
          <w:rFonts w:ascii="Times New Roman" w:hAnsi="Times New Roman" w:cs="Times New Roman"/>
          <w:sz w:val="24"/>
          <w:szCs w:val="24"/>
        </w:rPr>
        <w:t>committed by all Capacity Market Sellers, FRR Entities, Locational UCAP Sellers</w:t>
      </w:r>
    </w:p>
    <w:p w:rsidR="00934AB6" w:rsidRPr="00160FB5" w:rsidP="008F2F3F" w14:paraId="76872DB1" w14:textId="3AF0DEE8">
      <w:pPr>
        <w:rPr>
          <w:rFonts w:ascii="Times New Roman" w:hAnsi="Times New Roman" w:cs="Times New Roman"/>
          <w:sz w:val="24"/>
          <w:szCs w:val="24"/>
        </w:rPr>
      </w:pPr>
    </w:p>
    <w:p w:rsidR="00934AB6" w:rsidRPr="00160FB5" w:rsidP="008F2F3F" w14:paraId="45A42AA5" w14:textId="24D1D1F1">
      <w:pPr>
        <w:rPr>
          <w:rFonts w:ascii="Times New Roman" w:hAnsi="Times New Roman" w:cs="Times New Roman"/>
          <w:sz w:val="24"/>
          <w:szCs w:val="24"/>
        </w:rPr>
      </w:pPr>
      <w:r w:rsidRPr="00160FB5">
        <w:rPr>
          <w:rFonts w:ascii="Times New Roman" w:hAnsi="Times New Roman" w:cs="Times New Roman"/>
          <w:sz w:val="24"/>
          <w:szCs w:val="24"/>
        </w:rPr>
        <w:t xml:space="preserve">All Actual Generation Performance, Storage Resource Performance, and DER Aggregation Resource Performance = the total amount of Actual Performance for all generation resources (including external Generation Capacity Resources for any Performance Assessment Interval for which performance by such external resource would have helped resolve the declared Emergency Action that was the subject to the Performance Assessment Hour; provided, however, that for any Delivery Year up to and including the 2019/2020 Delivery Year, performance of external Generation Capacity Resources shall be assessed only during Performance Assessment Hours for Emergency Actions declared for the entire PJM Region), storage resources and </w:t>
      </w:r>
      <w:r w:rsidRPr="00160FB5" w:rsidR="00522316">
        <w:rPr>
          <w:rFonts w:ascii="Times New Roman" w:hAnsi="Times New Roman" w:cs="Times New Roman"/>
          <w:sz w:val="24"/>
          <w:szCs w:val="24"/>
        </w:rPr>
        <w:t xml:space="preserve">DER Aggregation Resources (calculated as actual performance for all generating </w:t>
      </w:r>
      <w:r w:rsidRPr="00160FB5" w:rsidR="00A338C0">
        <w:rPr>
          <w:rFonts w:ascii="Times New Roman" w:hAnsi="Times New Roman" w:cs="Times New Roman"/>
          <w:sz w:val="24"/>
          <w:szCs w:val="24"/>
        </w:rPr>
        <w:t xml:space="preserve">Component </w:t>
      </w:r>
      <w:del w:id="374" w:author="Author">
        <w:r w:rsidR="00A338C0">
          <w:rPr>
            <w:rFonts w:ascii="Times New Roman" w:hAnsi="Times New Roman" w:cs="Times New Roman"/>
            <w:sz w:val="24"/>
            <w:szCs w:val="24"/>
          </w:rPr>
          <w:delText>DER</w:delText>
        </w:r>
      </w:del>
      <w:del w:id="375" w:author="Author">
        <w:r w:rsidRPr="00647736" w:rsidR="00522316">
          <w:rPr>
            <w:rFonts w:ascii="Times New Roman" w:hAnsi="Times New Roman" w:cs="Times New Roman"/>
            <w:sz w:val="24"/>
            <w:szCs w:val="24"/>
          </w:rPr>
          <w:delText>s</w:delText>
        </w:r>
      </w:del>
      <w:ins w:id="376" w:author="Author">
        <w:r w:rsidRPr="00160FB5" w:rsidR="00920816">
          <w:rPr>
            <w:rFonts w:ascii="Times New Roman" w:hAnsi="Times New Roman" w:cs="Times New Roman"/>
            <w:sz w:val="24"/>
            <w:szCs w:val="24"/>
          </w:rPr>
          <w:t>DER</w:t>
        </w:r>
      </w:ins>
      <w:r w:rsidRPr="00160FB5" w:rsidR="00522316">
        <w:rPr>
          <w:rFonts w:ascii="Times New Roman" w:hAnsi="Times New Roman" w:cs="Times New Roman"/>
          <w:sz w:val="24"/>
          <w:szCs w:val="24"/>
        </w:rPr>
        <w:t xml:space="preserve"> and all bonus performance from demand resource as calculated in (g) below)</w:t>
      </w:r>
      <w:r w:rsidRPr="00160FB5">
        <w:rPr>
          <w:rFonts w:ascii="Times New Roman" w:hAnsi="Times New Roman" w:cs="Times New Roman"/>
          <w:sz w:val="24"/>
          <w:szCs w:val="24"/>
        </w:rPr>
        <w:t xml:space="preserve"> during the interval;</w:t>
      </w:r>
    </w:p>
    <w:p w:rsidR="00934AB6" w:rsidRPr="00160FB5" w:rsidP="008F2F3F" w14:paraId="42B54963" w14:textId="3FCD4344">
      <w:pPr>
        <w:rPr>
          <w:rFonts w:ascii="Times New Roman" w:hAnsi="Times New Roman" w:cs="Times New Roman"/>
          <w:sz w:val="24"/>
          <w:szCs w:val="24"/>
        </w:rPr>
      </w:pPr>
    </w:p>
    <w:p w:rsidR="00165D7B" w:rsidRPr="00160FB5" w:rsidP="008F2F3F" w14:paraId="664BDA68" w14:textId="77777777">
      <w:pPr>
        <w:rPr>
          <w:rFonts w:ascii="Times New Roman" w:hAnsi="Times New Roman" w:cs="Times New Roman"/>
          <w:sz w:val="24"/>
          <w:szCs w:val="24"/>
        </w:rPr>
      </w:pPr>
      <w:r w:rsidRPr="00160FB5">
        <w:rPr>
          <w:rFonts w:ascii="Times New Roman" w:hAnsi="Times New Roman" w:cs="Times New Roman"/>
          <w:sz w:val="24"/>
          <w:szCs w:val="24"/>
        </w:rPr>
        <w:t xml:space="preserve">Net Energy Imports = the sum of interchange transactions importing energy into PJM (not including those associated with external Generation Capacity Resources and therefore included in All Actual Generation Performance) minus the sum of interchange transactions exporting energy out of PJM, but not less than zero; </w:t>
      </w:r>
    </w:p>
    <w:p w:rsidR="00165D7B" w:rsidRPr="00160FB5" w:rsidP="008F2F3F" w14:paraId="27E59ABB" w14:textId="77777777">
      <w:pPr>
        <w:rPr>
          <w:rFonts w:ascii="Times New Roman" w:hAnsi="Times New Roman" w:cs="Times New Roman"/>
          <w:sz w:val="24"/>
          <w:szCs w:val="24"/>
        </w:rPr>
      </w:pPr>
    </w:p>
    <w:p w:rsidR="00165D7B" w:rsidRPr="00160FB5" w:rsidP="008F2F3F" w14:paraId="4623C9F4" w14:textId="77777777">
      <w:pPr>
        <w:rPr>
          <w:rFonts w:ascii="Times New Roman" w:hAnsi="Times New Roman" w:cs="Times New Roman"/>
          <w:sz w:val="24"/>
          <w:szCs w:val="24"/>
        </w:rPr>
      </w:pPr>
      <w:r w:rsidRPr="00160FB5">
        <w:rPr>
          <w:rFonts w:ascii="Times New Roman" w:hAnsi="Times New Roman" w:cs="Times New Roman"/>
          <w:sz w:val="24"/>
          <w:szCs w:val="24"/>
        </w:rPr>
        <w:t xml:space="preserve">Demand Response Bonus Performance = the sum of Bonus performance provided by Demand Response resources as calculated in (g) below; </w:t>
      </w:r>
    </w:p>
    <w:p w:rsidR="00165D7B" w:rsidRPr="00160FB5" w:rsidP="008F2F3F" w14:paraId="48E4957B" w14:textId="77777777">
      <w:pPr>
        <w:rPr>
          <w:rFonts w:ascii="Times New Roman" w:hAnsi="Times New Roman" w:cs="Times New Roman"/>
          <w:sz w:val="24"/>
          <w:szCs w:val="24"/>
        </w:rPr>
      </w:pPr>
    </w:p>
    <w:p w:rsidR="00165D7B" w:rsidRPr="00160FB5" w:rsidP="008F2F3F" w14:paraId="7B3AF287" w14:textId="206FC0F3">
      <w:pPr>
        <w:rPr>
          <w:rFonts w:ascii="Times New Roman" w:hAnsi="Times New Roman" w:cs="Times New Roman"/>
          <w:sz w:val="24"/>
          <w:szCs w:val="24"/>
        </w:rPr>
      </w:pPr>
      <w:r w:rsidRPr="00160FB5">
        <w:rPr>
          <w:rFonts w:ascii="Times New Roman" w:hAnsi="Times New Roman" w:cs="Times New Roman"/>
          <w:sz w:val="24"/>
          <w:szCs w:val="24"/>
        </w:rPr>
        <w:t xml:space="preserve">Price Responsive Demand Bonus Performance = the sum of Bonus </w:t>
      </w:r>
      <w:del w:id="377" w:author="Author">
        <w:r w:rsidRPr="00647736">
          <w:rPr>
            <w:rFonts w:ascii="Times New Roman" w:hAnsi="Times New Roman" w:cs="Times New Roman"/>
            <w:sz w:val="24"/>
            <w:szCs w:val="24"/>
          </w:rPr>
          <w:delText>performanceprovided</w:delText>
        </w:r>
      </w:del>
      <w:ins w:id="378" w:author="Author">
        <w:r w:rsidRPr="00160FB5" w:rsidR="002243A6">
          <w:rPr>
            <w:rFonts w:ascii="Times New Roman" w:hAnsi="Times New Roman" w:cs="Times New Roman"/>
            <w:sz w:val="24"/>
            <w:szCs w:val="24"/>
          </w:rPr>
          <w:t>performance provided</w:t>
        </w:r>
      </w:ins>
      <w:r w:rsidRPr="00160FB5">
        <w:rPr>
          <w:rFonts w:ascii="Times New Roman" w:hAnsi="Times New Roman" w:cs="Times New Roman"/>
          <w:sz w:val="24"/>
          <w:szCs w:val="24"/>
        </w:rPr>
        <w:t xml:space="preserve"> by Price Responsive Demand as calculated in (g) below; </w:t>
      </w:r>
    </w:p>
    <w:p w:rsidR="00165D7B" w:rsidRPr="00160FB5" w:rsidP="008F2F3F" w14:paraId="370B0896" w14:textId="77777777">
      <w:pPr>
        <w:rPr>
          <w:rFonts w:ascii="Times New Roman" w:hAnsi="Times New Roman" w:cs="Times New Roman"/>
          <w:sz w:val="24"/>
          <w:szCs w:val="24"/>
        </w:rPr>
      </w:pPr>
    </w:p>
    <w:p w:rsidR="00165D7B" w:rsidRPr="00160FB5" w:rsidP="008F2F3F" w14:paraId="0782D6E0" w14:textId="77777777">
      <w:pPr>
        <w:rPr>
          <w:rFonts w:ascii="Times New Roman" w:hAnsi="Times New Roman" w:cs="Times New Roman"/>
          <w:sz w:val="24"/>
          <w:szCs w:val="24"/>
        </w:rPr>
      </w:pPr>
      <w:r w:rsidRPr="00160FB5">
        <w:rPr>
          <w:rFonts w:ascii="Times New Roman" w:hAnsi="Times New Roman" w:cs="Times New Roman"/>
          <w:sz w:val="24"/>
          <w:szCs w:val="24"/>
        </w:rPr>
        <w:t xml:space="preserve">and for Demand Resources, Energy Efficiency Resources, and Qualifying Transmission Upgrades: Resource Committed Capacity; </w:t>
      </w:r>
    </w:p>
    <w:p w:rsidR="00165D7B" w:rsidRPr="00160FB5" w:rsidP="008F2F3F" w14:paraId="64DDFF2F" w14:textId="38DB4A8A">
      <w:pPr>
        <w:rPr>
          <w:rFonts w:ascii="Times New Roman" w:hAnsi="Times New Roman" w:cs="Times New Roman"/>
          <w:sz w:val="24"/>
          <w:szCs w:val="24"/>
        </w:rPr>
      </w:pPr>
      <w:r w:rsidRPr="00160FB5">
        <w:rPr>
          <w:rFonts w:ascii="Times New Roman" w:hAnsi="Times New Roman" w:cs="Times New Roman"/>
          <w:sz w:val="24"/>
          <w:szCs w:val="24"/>
        </w:rPr>
        <w:t>where Resource Committed Capacity = the total megawatts of capacity committed from such Capacity Resource committed capacity without making any adjustment for the Forecast Pool Requirement</w:t>
      </w:r>
    </w:p>
    <w:p w:rsidR="00165D7B" w:rsidRPr="00160FB5" w:rsidP="008F2F3F" w14:paraId="40A64D17" w14:textId="77777777">
      <w:pPr>
        <w:rPr>
          <w:rFonts w:ascii="Times New Roman" w:hAnsi="Times New Roman" w:cs="Times New Roman"/>
          <w:sz w:val="24"/>
          <w:szCs w:val="24"/>
        </w:rPr>
      </w:pPr>
    </w:p>
    <w:p w:rsidR="00165D7B" w:rsidRPr="00160FB5" w:rsidP="008F2F3F" w14:paraId="573AA644" w14:textId="77777777">
      <w:pPr>
        <w:rPr>
          <w:rFonts w:ascii="Times New Roman" w:hAnsi="Times New Roman" w:cs="Times New Roman"/>
          <w:sz w:val="24"/>
          <w:szCs w:val="24"/>
        </w:rPr>
      </w:pPr>
      <w:r w:rsidRPr="00160FB5">
        <w:rPr>
          <w:rFonts w:ascii="Times New Roman" w:hAnsi="Times New Roman" w:cs="Times New Roman"/>
          <w:sz w:val="24"/>
          <w:szCs w:val="24"/>
        </w:rPr>
        <w:t xml:space="preserve"> and for PRD Provider: Price Responsive Demand Committed </w:t>
      </w:r>
    </w:p>
    <w:p w:rsidR="00165D7B" w:rsidRPr="00160FB5" w:rsidP="008F2F3F" w14:paraId="04767D11" w14:textId="77777777">
      <w:pPr>
        <w:rPr>
          <w:rFonts w:ascii="Times New Roman" w:hAnsi="Times New Roman" w:cs="Times New Roman"/>
          <w:sz w:val="24"/>
          <w:szCs w:val="24"/>
        </w:rPr>
      </w:pPr>
    </w:p>
    <w:p w:rsidR="00165D7B" w:rsidRPr="00160FB5" w:rsidP="008F2F3F" w14:paraId="6E69CFE0" w14:textId="77777777">
      <w:pPr>
        <w:rPr>
          <w:rFonts w:ascii="Times New Roman" w:hAnsi="Times New Roman" w:cs="Times New Roman"/>
          <w:sz w:val="24"/>
          <w:szCs w:val="24"/>
        </w:rPr>
      </w:pPr>
      <w:r w:rsidRPr="00160FB5">
        <w:rPr>
          <w:rFonts w:ascii="Times New Roman" w:hAnsi="Times New Roman" w:cs="Times New Roman"/>
          <w:sz w:val="24"/>
          <w:szCs w:val="24"/>
        </w:rPr>
        <w:t xml:space="preserve">where </w:t>
      </w:r>
    </w:p>
    <w:p w:rsidR="00165D7B" w:rsidRPr="00160FB5" w:rsidP="008F2F3F" w14:paraId="24661458" w14:textId="77777777">
      <w:pPr>
        <w:rPr>
          <w:rFonts w:ascii="Times New Roman" w:hAnsi="Times New Roman" w:cs="Times New Roman"/>
          <w:sz w:val="24"/>
          <w:szCs w:val="24"/>
        </w:rPr>
      </w:pPr>
    </w:p>
    <w:p w:rsidR="00165D7B" w:rsidRPr="00160FB5" w:rsidP="008F2F3F" w14:paraId="2C6560F2" w14:textId="77777777">
      <w:pPr>
        <w:rPr>
          <w:rFonts w:ascii="Times New Roman" w:hAnsi="Times New Roman" w:cs="Times New Roman"/>
          <w:sz w:val="24"/>
          <w:szCs w:val="24"/>
        </w:rPr>
      </w:pPr>
      <w:r w:rsidRPr="00160FB5">
        <w:rPr>
          <w:rFonts w:ascii="Times New Roman" w:hAnsi="Times New Roman" w:cs="Times New Roman"/>
          <w:sz w:val="24"/>
          <w:szCs w:val="24"/>
        </w:rPr>
        <w:t xml:space="preserve">Price Responsive Demand Committed = the Nominal PRD Value committed by the PRD Provider in the area defined by the Performance Assessment Interval, adjusted to account for any PRD registrations in such area that were not subject to compliance measurement. </w:t>
      </w:r>
    </w:p>
    <w:p w:rsidR="00165D7B" w:rsidRPr="00160FB5" w:rsidP="008F2F3F" w14:paraId="1504DD9F" w14:textId="77777777">
      <w:pPr>
        <w:rPr>
          <w:rFonts w:ascii="Times New Roman" w:hAnsi="Times New Roman" w:cs="Times New Roman"/>
          <w:sz w:val="24"/>
          <w:szCs w:val="24"/>
        </w:rPr>
      </w:pPr>
    </w:p>
    <w:p w:rsidR="00165D7B" w:rsidRPr="00160FB5" w:rsidP="008F2F3F" w14:paraId="61732265" w14:textId="77777777">
      <w:pPr>
        <w:rPr>
          <w:rFonts w:ascii="Times New Roman" w:hAnsi="Times New Roman" w:cs="Times New Roman"/>
          <w:sz w:val="24"/>
          <w:szCs w:val="24"/>
        </w:rPr>
      </w:pPr>
      <w:r w:rsidRPr="00160FB5">
        <w:rPr>
          <w:rFonts w:ascii="Times New Roman" w:hAnsi="Times New Roman" w:cs="Times New Roman"/>
          <w:sz w:val="24"/>
          <w:szCs w:val="24"/>
        </w:rPr>
        <w:t xml:space="preserve">and </w:t>
      </w:r>
    </w:p>
    <w:p w:rsidR="00165D7B" w:rsidRPr="00160FB5" w:rsidP="008F2F3F" w14:paraId="0063CC5B" w14:textId="77777777">
      <w:pPr>
        <w:rPr>
          <w:rFonts w:ascii="Times New Roman" w:hAnsi="Times New Roman" w:cs="Times New Roman"/>
          <w:sz w:val="24"/>
          <w:szCs w:val="24"/>
        </w:rPr>
      </w:pPr>
      <w:r w:rsidRPr="00160FB5">
        <w:rPr>
          <w:rFonts w:ascii="Times New Roman" w:hAnsi="Times New Roman" w:cs="Times New Roman"/>
          <w:sz w:val="24"/>
          <w:szCs w:val="24"/>
        </w:rPr>
        <w:t xml:space="preserve">Actual Performance = for each generation resource, the metered output of energy delivered to PJM by such resource plus the resource’s real-time reserve or regulation assignment, if any, during the Performance Assessment Interval; </w:t>
      </w:r>
    </w:p>
    <w:p w:rsidR="00165D7B" w:rsidRPr="00160FB5" w:rsidP="008F2F3F" w14:paraId="097125D9" w14:textId="77777777">
      <w:pPr>
        <w:rPr>
          <w:rFonts w:ascii="Times New Roman" w:hAnsi="Times New Roman" w:cs="Times New Roman"/>
          <w:sz w:val="24"/>
          <w:szCs w:val="24"/>
        </w:rPr>
      </w:pPr>
    </w:p>
    <w:p w:rsidR="00165D7B" w:rsidRPr="00160FB5" w:rsidP="008F2F3F" w14:paraId="3DA0598B" w14:textId="77777777">
      <w:pPr>
        <w:rPr>
          <w:rFonts w:ascii="Times New Roman" w:hAnsi="Times New Roman" w:cs="Times New Roman"/>
          <w:sz w:val="24"/>
          <w:szCs w:val="24"/>
        </w:rPr>
      </w:pPr>
      <w:r w:rsidRPr="00160FB5">
        <w:rPr>
          <w:rFonts w:ascii="Times New Roman" w:hAnsi="Times New Roman" w:cs="Times New Roman"/>
          <w:sz w:val="24"/>
          <w:szCs w:val="24"/>
        </w:rPr>
        <w:t xml:space="preserve">for each storage resource, the metered output of energy delivered to PJM by such resource plus the resource’s real-time reserve or regulation assignment, if any, during the Performance Assessment Interval; </w:t>
      </w:r>
    </w:p>
    <w:p w:rsidR="00165D7B" w:rsidRPr="00160FB5" w:rsidP="008F2F3F" w14:paraId="200FDF93" w14:textId="77777777">
      <w:pPr>
        <w:rPr>
          <w:rFonts w:ascii="Times New Roman" w:hAnsi="Times New Roman" w:cs="Times New Roman"/>
          <w:sz w:val="24"/>
          <w:szCs w:val="24"/>
        </w:rPr>
      </w:pPr>
    </w:p>
    <w:p w:rsidR="00165D7B" w:rsidRPr="00160FB5" w:rsidP="008F2F3F" w14:paraId="33558DBE" w14:textId="77777777">
      <w:pPr>
        <w:rPr>
          <w:rFonts w:ascii="Times New Roman" w:hAnsi="Times New Roman" w:cs="Times New Roman"/>
          <w:sz w:val="24"/>
          <w:szCs w:val="24"/>
        </w:rPr>
      </w:pPr>
      <w:r w:rsidRPr="00160FB5">
        <w:rPr>
          <w:rFonts w:ascii="Times New Roman" w:hAnsi="Times New Roman" w:cs="Times New Roman"/>
          <w:sz w:val="24"/>
          <w:szCs w:val="24"/>
        </w:rPr>
        <w:t xml:space="preserve">for each Demand Resource, the demand response provided to PJM by such resource, plus such resource’s real-time reserve or regulation assignment, if any, during the Performance Assessment Interval, as established through the PJM demand response settlement procedure consistent with the standards specified in RAA, Schedule 6; </w:t>
      </w:r>
    </w:p>
    <w:p w:rsidR="00165D7B" w:rsidRPr="00160FB5" w:rsidP="008F2F3F" w14:paraId="534C734A" w14:textId="77777777">
      <w:pPr>
        <w:rPr>
          <w:rFonts w:ascii="Times New Roman" w:hAnsi="Times New Roman" w:cs="Times New Roman"/>
          <w:sz w:val="24"/>
          <w:szCs w:val="24"/>
        </w:rPr>
      </w:pPr>
    </w:p>
    <w:p w:rsidR="00165D7B" w:rsidRPr="00160FB5" w:rsidP="008F2F3F" w14:paraId="56215126" w14:textId="4A199A97">
      <w:pPr>
        <w:rPr>
          <w:rFonts w:ascii="Times New Roman" w:hAnsi="Times New Roman" w:cs="Times New Roman"/>
          <w:sz w:val="24"/>
          <w:szCs w:val="24"/>
        </w:rPr>
      </w:pPr>
      <w:r w:rsidRPr="00160FB5">
        <w:rPr>
          <w:rFonts w:ascii="Times New Roman" w:hAnsi="Times New Roman" w:cs="Times New Roman"/>
          <w:sz w:val="24"/>
          <w:szCs w:val="24"/>
        </w:rPr>
        <w:t xml:space="preserve">for each PRD Provider, the actual load reduction provided by the PRD Provider during a Performance Assessment Interval, determined in accordance with RAA, Schedule 6.1.N and the PJM Manuals; </w:t>
      </w:r>
    </w:p>
    <w:p w:rsidR="00165D7B" w:rsidRPr="00160FB5" w:rsidP="008F2F3F" w14:paraId="5A039D68" w14:textId="77777777">
      <w:pPr>
        <w:rPr>
          <w:rFonts w:ascii="Times New Roman" w:hAnsi="Times New Roman" w:cs="Times New Roman"/>
          <w:sz w:val="24"/>
          <w:szCs w:val="24"/>
        </w:rPr>
      </w:pPr>
    </w:p>
    <w:p w:rsidR="00934AB6" w:rsidRPr="00160FB5" w:rsidP="008F2F3F" w14:paraId="683C7087" w14:textId="4FC75451">
      <w:pPr>
        <w:rPr>
          <w:rFonts w:ascii="Times New Roman" w:hAnsi="Times New Roman" w:cs="Times New Roman"/>
          <w:sz w:val="24"/>
          <w:szCs w:val="24"/>
        </w:rPr>
      </w:pPr>
      <w:r w:rsidRPr="00160FB5">
        <w:rPr>
          <w:rFonts w:ascii="Times New Roman" w:hAnsi="Times New Roman" w:cs="Times New Roman"/>
          <w:sz w:val="24"/>
          <w:szCs w:val="24"/>
        </w:rPr>
        <w:t xml:space="preserve">for each Energy Efficiency Resource, the load reduction quantity approved by PJM subsequent to the pre-delivery year submittal of a post-installation measurement and verification report; </w:t>
      </w:r>
    </w:p>
    <w:p w:rsidR="00934AB6" w:rsidRPr="00160FB5" w:rsidP="008F2F3F" w14:paraId="682EC2AA" w14:textId="57BA722D">
      <w:pPr>
        <w:rPr>
          <w:rFonts w:ascii="Times New Roman" w:hAnsi="Times New Roman" w:cs="Times New Roman"/>
          <w:sz w:val="24"/>
          <w:szCs w:val="24"/>
        </w:rPr>
      </w:pPr>
    </w:p>
    <w:p w:rsidR="00165D7B" w:rsidRPr="00160FB5" w:rsidP="008F2F3F" w14:paraId="26BB088F" w14:textId="7EEA62A9">
      <w:pPr>
        <w:rPr>
          <w:rFonts w:ascii="Times New Roman" w:hAnsi="Times New Roman" w:cs="Times New Roman"/>
          <w:sz w:val="24"/>
          <w:szCs w:val="24"/>
        </w:rPr>
      </w:pPr>
      <w:r w:rsidRPr="00160FB5">
        <w:rPr>
          <w:rFonts w:ascii="Times New Roman" w:hAnsi="Times New Roman" w:cs="Times New Roman"/>
          <w:sz w:val="24"/>
          <w:szCs w:val="24"/>
        </w:rPr>
        <w:t>for each Qualified Transmission Upgrade, the megawatt quantity cleared by such Qualified Transmission Upgrade if it is in service during the Performance Assessment Interval, and zero if it is not in service during such Performance Assessment Interval.</w:t>
      </w:r>
      <w:r w:rsidRPr="00160FB5" w:rsidR="00F161BC">
        <w:rPr>
          <w:rFonts w:ascii="Times New Roman" w:hAnsi="Times New Roman" w:cs="Times New Roman"/>
          <w:sz w:val="24"/>
          <w:szCs w:val="24"/>
        </w:rPr>
        <w:t xml:space="preserve"> and</w:t>
      </w:r>
    </w:p>
    <w:p w:rsidR="00934AB6" w:rsidRPr="00160FB5" w:rsidP="008F2F3F" w14:paraId="3B2697AA" w14:textId="6D23773D">
      <w:pPr>
        <w:rPr>
          <w:rFonts w:ascii="Times New Roman" w:hAnsi="Times New Roman" w:cs="Times New Roman"/>
          <w:sz w:val="24"/>
          <w:szCs w:val="24"/>
        </w:rPr>
      </w:pPr>
    </w:p>
    <w:p w:rsidR="00165D7B" w:rsidRPr="00160FB5" w:rsidP="008F2F3F" w14:paraId="04A24E95" w14:textId="7A49FF2B">
      <w:pPr>
        <w:rPr>
          <w:rFonts w:ascii="Times New Roman" w:hAnsi="Times New Roman" w:cs="Times New Roman"/>
          <w:sz w:val="24"/>
          <w:szCs w:val="24"/>
        </w:rPr>
      </w:pPr>
      <w:r w:rsidRPr="00160FB5">
        <w:rPr>
          <w:rFonts w:ascii="Times New Roman" w:hAnsi="Times New Roman" w:cs="Times New Roman"/>
          <w:sz w:val="24"/>
          <w:szCs w:val="24"/>
        </w:rPr>
        <w:t xml:space="preserve">For each DER Capacity Aggregation Resource, </w:t>
      </w:r>
      <w:r w:rsidRPr="00160FB5" w:rsidR="00F161BC">
        <w:rPr>
          <w:rFonts w:ascii="Times New Roman" w:hAnsi="Times New Roman" w:cs="Times New Roman"/>
          <w:sz w:val="24"/>
          <w:szCs w:val="24"/>
        </w:rPr>
        <w:t xml:space="preserve">the sum of </w:t>
      </w:r>
      <w:r w:rsidRPr="00160FB5" w:rsidR="00A338C0">
        <w:rPr>
          <w:rFonts w:ascii="Times New Roman" w:hAnsi="Times New Roman" w:cs="Times New Roman"/>
          <w:sz w:val="24"/>
          <w:szCs w:val="24"/>
        </w:rPr>
        <w:t xml:space="preserve">Component </w:t>
      </w:r>
      <w:del w:id="379" w:author="Author">
        <w:r w:rsidR="00A338C0">
          <w:rPr>
            <w:rFonts w:ascii="Times New Roman" w:hAnsi="Times New Roman" w:cs="Times New Roman"/>
            <w:sz w:val="24"/>
            <w:szCs w:val="24"/>
          </w:rPr>
          <w:delText>DER</w:delText>
        </w:r>
      </w:del>
      <w:del w:id="380" w:author="Author">
        <w:r w:rsidRPr="00647736" w:rsidR="00457196">
          <w:rPr>
            <w:rFonts w:ascii="Times New Roman" w:hAnsi="Times New Roman" w:cs="Times New Roman"/>
            <w:sz w:val="24"/>
            <w:szCs w:val="24"/>
          </w:rPr>
          <w:delText>s</w:delText>
        </w:r>
      </w:del>
      <w:ins w:id="381" w:author="Author">
        <w:r w:rsidRPr="00160FB5" w:rsidR="00920816">
          <w:rPr>
            <w:rFonts w:ascii="Times New Roman" w:hAnsi="Times New Roman" w:cs="Times New Roman"/>
            <w:sz w:val="24"/>
            <w:szCs w:val="24"/>
          </w:rPr>
          <w:t>DER</w:t>
        </w:r>
      </w:ins>
      <w:r w:rsidRPr="00160FB5" w:rsidR="00457196">
        <w:rPr>
          <w:rFonts w:ascii="Times New Roman" w:hAnsi="Times New Roman" w:cs="Times New Roman"/>
          <w:sz w:val="24"/>
          <w:szCs w:val="24"/>
        </w:rPr>
        <w:t xml:space="preserve"> </w:t>
      </w:r>
      <w:r w:rsidRPr="00160FB5" w:rsidR="00F161BC">
        <w:rPr>
          <w:rFonts w:ascii="Times New Roman" w:hAnsi="Times New Roman" w:cs="Times New Roman"/>
          <w:sz w:val="24"/>
          <w:szCs w:val="24"/>
        </w:rPr>
        <w:t xml:space="preserve">calculated in accordance with the generation resource, storage resource, demand resource, and energy efficiency resource calculations herein. </w:t>
      </w:r>
    </w:p>
    <w:p w:rsidR="00934AB6" w:rsidRPr="00160FB5" w:rsidP="008F2F3F" w14:paraId="3FB0BAB0" w14:textId="3EA066AD">
      <w:pPr>
        <w:rPr>
          <w:rFonts w:ascii="Times New Roman" w:hAnsi="Times New Roman" w:cs="Times New Roman"/>
          <w:sz w:val="24"/>
          <w:szCs w:val="24"/>
        </w:rPr>
      </w:pPr>
    </w:p>
    <w:p w:rsidR="00457196" w:rsidRPr="00160FB5" w:rsidP="00457196" w14:paraId="33B23B8A" w14:textId="47F70237">
      <w:pPr>
        <w:rPr>
          <w:rFonts w:ascii="Times New Roman" w:hAnsi="Times New Roman" w:cs="Times New Roman"/>
          <w:sz w:val="24"/>
          <w:szCs w:val="24"/>
        </w:rPr>
      </w:pPr>
      <w:r w:rsidRPr="00160FB5">
        <w:rPr>
          <w:rFonts w:ascii="Times New Roman" w:hAnsi="Times New Roman" w:cs="Times New Roman"/>
          <w:b/>
          <w:sz w:val="24"/>
          <w:szCs w:val="24"/>
        </w:rPr>
        <w:t>Tariff, Attachment Q</w:t>
      </w:r>
    </w:p>
    <w:p w:rsidR="00457196" w:rsidRPr="00160FB5" w:rsidP="00457196" w14:paraId="57A2EDE8" w14:textId="77777777">
      <w:pPr>
        <w:pStyle w:val="ListParagraph"/>
        <w:numPr>
          <w:ilvl w:val="0"/>
          <w:numId w:val="10"/>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Applicability</w:t>
      </w:r>
    </w:p>
    <w:p w:rsidR="00457196" w:rsidRPr="00160FB5" w:rsidP="00457196" w14:paraId="208DAFC8" w14:textId="77777777">
      <w:pPr>
        <w:ind w:left="360"/>
        <w:rPr>
          <w:rFonts w:ascii="Times New Roman" w:hAnsi="Times New Roman" w:cs="Times New Roman"/>
          <w:sz w:val="24"/>
          <w:szCs w:val="24"/>
        </w:rPr>
      </w:pPr>
      <w:r w:rsidRPr="00160FB5">
        <w:rPr>
          <w:rFonts w:ascii="Times New Roman" w:hAnsi="Times New Roman" w:cs="Times New Roman"/>
          <w:sz w:val="24"/>
          <w:szCs w:val="24"/>
        </w:rPr>
        <w:t xml:space="preserve"> A Market Participant seeking to submit a Sell Offer in any RPM Auction based on any Capacity Resource for which there is a materially increased risk of nonperformance must satisfy the credit requirement specified herein before submitting such Sell Offer. A PRD Provider seeking to commit Price Responsive Demand for which there is a materially increased risk of nonperformance must satisfy the credit requirement specified herein before it may commit the Price Responsive Demand. Credit must be maintained until such risk of non-performance is substantially eliminated, but may be reduced commensurate with the reduction in such risk, as set forth in section IV.B.3 below. </w:t>
      </w:r>
    </w:p>
    <w:p w:rsidR="00457196" w:rsidRPr="00160FB5" w:rsidP="00457196" w14:paraId="769D3E9B" w14:textId="77777777">
      <w:pPr>
        <w:ind w:left="360"/>
        <w:rPr>
          <w:rFonts w:ascii="Times New Roman" w:hAnsi="Times New Roman" w:cs="Times New Roman"/>
          <w:sz w:val="24"/>
          <w:szCs w:val="24"/>
        </w:rPr>
      </w:pPr>
    </w:p>
    <w:p w:rsidR="00457196" w:rsidRPr="00160FB5" w:rsidP="00457196" w14:paraId="0977ADEF" w14:textId="7AF14ADC">
      <w:pPr>
        <w:ind w:left="360"/>
        <w:rPr>
          <w:rFonts w:ascii="Times New Roman" w:hAnsi="Times New Roman" w:cs="Times New Roman"/>
          <w:sz w:val="24"/>
          <w:szCs w:val="24"/>
        </w:rPr>
      </w:pPr>
      <w:r w:rsidRPr="00160FB5">
        <w:rPr>
          <w:rFonts w:ascii="Times New Roman" w:hAnsi="Times New Roman" w:cs="Times New Roman"/>
          <w:sz w:val="24"/>
          <w:szCs w:val="24"/>
        </w:rPr>
        <w:t>For purposes of this provision, a resource for which there is a materially increased risk of nonperformance shall mean: (i) a Planned Generation Capacity Resource; (ii) a Planned Demand Resource or an Energy Efficiency Resource; (iii) a Qualifying Transmission Upgrade; (iv) an existing or Planned Generation Capacity Resource located outside the PJM Region that at the time it is submitted in a Sell Offer has not secured firm transmission service to the border of the PJM Region sufficient to satisfy the deliverability requirements of the Reliability Assurance Agreement; (v) Price Responsive Demand to the extent the responsible PRD Provider has not registered PRD-eligible load at a PRD Substation level to satisfy its Nominal PRD Value commitment, in accordance with Reliability Assurance Agreement, Schedule 6.1 or (vi) a Planned DER Capacity Aggregation Resource.</w:t>
      </w:r>
    </w:p>
    <w:p w:rsidR="00457196" w:rsidRPr="00160FB5" w:rsidP="00457196" w14:paraId="4F585369" w14:textId="77777777">
      <w:pPr>
        <w:ind w:left="360"/>
        <w:rPr>
          <w:rFonts w:ascii="Times New Roman" w:hAnsi="Times New Roman" w:cs="Times New Roman"/>
          <w:sz w:val="24"/>
          <w:szCs w:val="24"/>
        </w:rPr>
      </w:pPr>
    </w:p>
    <w:p w:rsidR="00457196" w:rsidRPr="00160FB5" w:rsidP="00457196" w14:paraId="0A84B5B8" w14:textId="15D1E059">
      <w:pPr>
        <w:ind w:left="360"/>
        <w:rPr>
          <w:rFonts w:ascii="Times New Roman" w:hAnsi="Times New Roman" w:cs="Times New Roman"/>
          <w:sz w:val="24"/>
          <w:szCs w:val="24"/>
        </w:rPr>
      </w:pPr>
      <w:r w:rsidRPr="00160FB5">
        <w:rPr>
          <w:rFonts w:ascii="Times New Roman" w:hAnsi="Times New Roman" w:cs="Times New Roman"/>
          <w:sz w:val="24"/>
          <w:szCs w:val="24"/>
        </w:rPr>
        <w:t>A Sell Offer based on a Planned Generation Capacity Resource, Planned Demand Resource, Energy Efficiency Resource or Planned DER Capacity Aggregation Resource may be submitted as a Credit-Limited Offer. A Market Participant electing this option shall specify a maximum amount of Unforced Capacity, in megawatts, and a maximum credit requirement, in dollars, applicable to the Sell Offer.</w:t>
      </w:r>
    </w:p>
    <w:p w:rsidR="00457196" w:rsidRPr="00160FB5" w:rsidP="00457196" w14:paraId="203C0DC4" w14:textId="77777777">
      <w:pPr>
        <w:rPr>
          <w:rFonts w:ascii="Times New Roman" w:hAnsi="Times New Roman" w:cs="Times New Roman"/>
          <w:sz w:val="24"/>
          <w:szCs w:val="24"/>
        </w:rPr>
      </w:pPr>
    </w:p>
    <w:p w:rsidR="00457196" w:rsidRPr="00160FB5" w:rsidP="00457196" w14:paraId="3AE8DB57" w14:textId="2CF95CCB">
      <w:pPr>
        <w:rPr>
          <w:rFonts w:ascii="Times New Roman" w:hAnsi="Times New Roman" w:cs="Times New Roman"/>
          <w:b/>
          <w:sz w:val="24"/>
          <w:szCs w:val="24"/>
        </w:rPr>
      </w:pPr>
      <w:r w:rsidRPr="00160FB5">
        <w:rPr>
          <w:rFonts w:ascii="Times New Roman" w:hAnsi="Times New Roman" w:cs="Times New Roman"/>
          <w:b/>
          <w:sz w:val="24"/>
          <w:szCs w:val="24"/>
        </w:rPr>
        <w:t>Tariff, Schedule 1, Section 1.2</w:t>
      </w:r>
    </w:p>
    <w:p w:rsidR="008F3ECE" w:rsidRPr="00160FB5" w:rsidP="00457196" w14:paraId="756991D0" w14:textId="6E0BCFFF">
      <w:pPr>
        <w:rPr>
          <w:rFonts w:ascii="Times New Roman" w:hAnsi="Times New Roman" w:cs="Times New Roman"/>
          <w:b/>
          <w:sz w:val="24"/>
          <w:szCs w:val="24"/>
        </w:rPr>
      </w:pPr>
    </w:p>
    <w:p w:rsidR="008F3ECE" w:rsidRPr="00160FB5" w:rsidP="008F3ECE" w14:paraId="164CD486" w14:textId="77777777">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b/>
          <w:bCs/>
          <w:color w:val="000000"/>
          <w:sz w:val="24"/>
          <w:szCs w:val="24"/>
        </w:rPr>
        <w:t>1.2Cost-based Offers.</w:t>
      </w:r>
    </w:p>
    <w:p w:rsidR="008F3ECE" w:rsidRPr="00160FB5" w:rsidP="008F3ECE" w14:paraId="1C81E3AF" w14:textId="77777777">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rsidR="008F3ECE" w:rsidRPr="00160FB5" w:rsidP="008F3ECE" w14:paraId="3E088398" w14:textId="63E1AFC7">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Unless otherwise specified in this Agreement, all cost-based offers for energy or other services to be sold on the PJM Interchange Energy Market from generating resources</w:t>
      </w:r>
      <w:r w:rsidRPr="00160FB5">
        <w:rPr>
          <w:rFonts w:ascii="Times New Roman" w:hAnsi="Times New Roman" w:cs="Times New Roman"/>
          <w:color w:val="1F497D"/>
          <w:sz w:val="24"/>
          <w:szCs w:val="24"/>
        </w:rPr>
        <w:t xml:space="preserve"> </w:t>
      </w:r>
      <w:r w:rsidRPr="006023C7">
        <w:rPr>
          <w:rFonts w:ascii="Times New Roman" w:hAnsi="Times New Roman" w:cs="Times New Roman"/>
          <w:color w:val="FF0000"/>
          <w:sz w:val="24"/>
          <w:szCs w:val="24"/>
          <w:u w:val="single"/>
        </w:rPr>
        <w:t xml:space="preserve">or </w:t>
      </w:r>
      <w:r w:rsidRPr="008C094C">
        <w:rPr>
          <w:rFonts w:ascii="Times New Roman" w:hAnsi="Times New Roman" w:cs="Times New Roman"/>
          <w:color w:val="FF0000"/>
          <w:sz w:val="24"/>
          <w:szCs w:val="24"/>
          <w:u w:val="single"/>
        </w:rPr>
        <w:t>resources participating under the DER Aggregator Participation Model</w:t>
      </w:r>
      <w:r w:rsidRPr="008C094C">
        <w:rPr>
          <w:rFonts w:ascii="Times New Roman" w:hAnsi="Times New Roman" w:cs="Times New Roman"/>
          <w:color w:val="FF0000"/>
          <w:sz w:val="24"/>
          <w:szCs w:val="24"/>
        </w:rPr>
        <w:t xml:space="preserve"> </w:t>
      </w:r>
      <w:r w:rsidRPr="00160FB5">
        <w:rPr>
          <w:rFonts w:ascii="Times New Roman" w:hAnsi="Times New Roman" w:cs="Times New Roman"/>
          <w:color w:val="000000"/>
          <w:sz w:val="24"/>
          <w:szCs w:val="24"/>
        </w:rPr>
        <w:t>shall not exceed the variable cost of producing such energy or other service, as determined in accordance with Schedule 2 to this Agreement and applicable regulatory standards, requirements and determinations; provided that, a Market Seller may offer to the PJM Interchange Energy Market the right to call on energy from a resource the output of which has been sold on a bilateral basis, with the rate for such energy if called equal to the curtailment rate specified in the bilateral contract.</w:t>
      </w:r>
    </w:p>
    <w:p w:rsidR="008F3ECE" w:rsidRPr="00160FB5" w:rsidP="008F3ECE" w14:paraId="67A2F99D" w14:textId="55CE9FC7">
      <w:pPr>
        <w:shd w:val="clear" w:color="auto" w:fill="FFFFFF"/>
        <w:rPr>
          <w:rFonts w:ascii="Times New Roman" w:hAnsi="Times New Roman" w:cs="Times New Roman"/>
          <w:color w:val="000000"/>
          <w:sz w:val="24"/>
          <w:szCs w:val="24"/>
        </w:rPr>
      </w:pPr>
    </w:p>
    <w:p w:rsidR="008F3ECE" w:rsidRPr="00160FB5" w:rsidP="008F3ECE" w14:paraId="5D479F89" w14:textId="5C740A8F">
      <w:pPr>
        <w:rPr>
          <w:rFonts w:ascii="Times New Roman" w:hAnsi="Times New Roman" w:cs="Times New Roman"/>
          <w:b/>
          <w:sz w:val="24"/>
          <w:szCs w:val="24"/>
        </w:rPr>
      </w:pPr>
      <w:r w:rsidRPr="00160FB5">
        <w:rPr>
          <w:rFonts w:ascii="Times New Roman" w:hAnsi="Times New Roman" w:cs="Times New Roman"/>
          <w:b/>
          <w:sz w:val="24"/>
          <w:szCs w:val="24"/>
        </w:rPr>
        <w:t>Tariff, Schedule 1, Section 6.4.2</w:t>
      </w:r>
    </w:p>
    <w:p w:rsidR="008F3ECE" w:rsidRPr="00160FB5" w:rsidP="008F3ECE" w14:paraId="72D48036" w14:textId="77777777">
      <w:pPr>
        <w:shd w:val="clear" w:color="auto" w:fill="FFFFFF"/>
        <w:rPr>
          <w:rFonts w:ascii="Times New Roman" w:hAnsi="Times New Roman" w:cs="Times New Roman"/>
          <w:color w:val="000000"/>
          <w:sz w:val="24"/>
          <w:szCs w:val="24"/>
        </w:rPr>
      </w:pPr>
    </w:p>
    <w:p w:rsidR="008F3ECE" w:rsidRPr="00160FB5" w:rsidP="008F3ECE" w14:paraId="7CC7D80C" w14:textId="77777777">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b/>
          <w:bCs/>
          <w:color w:val="000000"/>
          <w:sz w:val="24"/>
          <w:szCs w:val="24"/>
        </w:rPr>
        <w:t>6.4.2Level.</w:t>
      </w:r>
    </w:p>
    <w:p w:rsidR="008F3ECE" w:rsidRPr="00160FB5" w:rsidP="008F3ECE" w14:paraId="19B83D39" w14:textId="77777777">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rsidR="008F3ECE" w:rsidRPr="00160FB5" w:rsidP="008F3ECE" w14:paraId="4C1166BC" w14:textId="77777777">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(a)The offer price cap shall be one of the amounts specified below, as specified in advance by the Market Seller for the affected unit:</w:t>
      </w:r>
    </w:p>
    <w:p w:rsidR="008F3ECE" w:rsidRPr="00160FB5" w:rsidP="008F3ECE" w14:paraId="529F0885" w14:textId="77777777">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rsidR="008F3ECE" w:rsidRPr="00160FB5" w:rsidP="008F3ECE" w14:paraId="3A16C86F" w14:textId="77777777">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(i)The weighted average Locational Marginal Price at the generation bus at which energy from the capped resource was delivered during a specified number of hours during which the resource was dispatched for energy in economic merit order, the specified number of hours to be determined by the Office of the Interconnection and to be a number of hours sufficient to result in an offer price cap that reflects reasonably contemporaneous competitive market conditions for that unit;</w:t>
      </w:r>
    </w:p>
    <w:p w:rsidR="008F3ECE" w:rsidRPr="00160FB5" w:rsidP="008F3ECE" w14:paraId="1714164E" w14:textId="77777777">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rsidR="008F3ECE" w:rsidRPr="00160FB5" w:rsidP="008F3ECE" w14:paraId="78A868DA" w14:textId="79062E42">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(ii)For offers of $2,000/MWh or less, the incremental operating cost of the generation resource</w:t>
      </w:r>
      <w:r w:rsidRPr="00160FB5">
        <w:rPr>
          <w:rFonts w:ascii="Times New Roman" w:hAnsi="Times New Roman" w:cs="Times New Roman"/>
          <w:color w:val="1F497D"/>
          <w:sz w:val="24"/>
          <w:szCs w:val="24"/>
        </w:rPr>
        <w:t xml:space="preserve"> </w:t>
      </w:r>
      <w:r w:rsidRPr="008C094C">
        <w:rPr>
          <w:rFonts w:ascii="Times New Roman" w:hAnsi="Times New Roman" w:cs="Times New Roman"/>
          <w:color w:val="FF0000"/>
          <w:sz w:val="24"/>
          <w:szCs w:val="24"/>
          <w:u w:val="single"/>
        </w:rPr>
        <w:t>or resources participating under the DER Aggregator Participation Model</w:t>
      </w:r>
      <w:r w:rsidRPr="008C094C">
        <w:rPr>
          <w:rFonts w:ascii="Times New Roman" w:hAnsi="Times New Roman" w:cs="Times New Roman"/>
          <w:color w:val="FF0000"/>
          <w:sz w:val="24"/>
          <w:szCs w:val="24"/>
        </w:rPr>
        <w:t xml:space="preserve"> </w:t>
      </w:r>
      <w:r w:rsidRPr="00160FB5">
        <w:rPr>
          <w:rFonts w:ascii="Times New Roman" w:hAnsi="Times New Roman" w:cs="Times New Roman"/>
          <w:color w:val="000000"/>
          <w:sz w:val="24"/>
          <w:szCs w:val="24"/>
        </w:rPr>
        <w:t>as determined in accordance with Schedule 2 of the Operating Agreement and the PJM Manuals ("incremental cost"), plus up to the lesser of 10% of such costs or $100 MWh, the sum of which shall not exceed $2,000/MWh; and, for offers greater than $2,000/MWh, the incremental cost of the generation resource;</w:t>
      </w:r>
    </w:p>
    <w:p w:rsidR="008F3ECE" w:rsidRPr="00160FB5" w:rsidP="008F3ECE" w14:paraId="6FCB6E13" w14:textId="77777777">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rsidR="008F3ECE" w:rsidRPr="00160FB5" w:rsidP="008F3ECE" w14:paraId="6A4ACAE8" w14:textId="77777777">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(iii)For units that are frequently offer capped ("Frequently Mitigated Unit" or "FMU"), and for which the unit's market-based offer was greater than its cost based offer, the following shall apply:</w:t>
      </w:r>
    </w:p>
    <w:p w:rsidR="008F3ECE" w:rsidRPr="00160FB5" w:rsidP="008F3ECE" w14:paraId="525717CC" w14:textId="77777777">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rsidR="008F3ECE" w:rsidRPr="00160FB5" w:rsidP="008F3ECE" w14:paraId="7238CE10" w14:textId="77777777">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(a)For units that are offer capped for 60% or more of their run hours, but less than 70% of their run hours, the offer price cap will be the greater of either (i) incremental cost plus 10% or (ii) incremental cost plus $20 per megawatt-hour;</w:t>
      </w:r>
    </w:p>
    <w:p w:rsidR="008F3ECE" w:rsidRPr="00160FB5" w:rsidP="008F3ECE" w14:paraId="08463DAB" w14:textId="77777777">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rsidR="008F3ECE" w:rsidRPr="00160FB5" w:rsidP="008F3ECE" w14:paraId="09B8745C" w14:textId="77777777">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(b)For units that are offer capped for 70% or more of their run hours, but less than 80% of their run hours, the offer price cap will be the greater of either (i) incremental cost plus 10%,  or (ii) incremental cost plus $30 per megawatt-hour;</w:t>
      </w:r>
    </w:p>
    <w:p w:rsidR="008F3ECE" w:rsidRPr="00160FB5" w:rsidP="008F3ECE" w14:paraId="0454997C" w14:textId="77777777">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rsidR="008F3ECE" w:rsidRPr="00160FB5" w:rsidP="008F3ECE" w14:paraId="3C90D608" w14:textId="77777777">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(c)For units that are offer capped for 80% or more of their run hours, the offer price cap will be the greater of either (i) incremental costs plus 10%; or (ii) incremental cost plus $40 per megawatt-hour.</w:t>
      </w:r>
    </w:p>
    <w:p w:rsidR="008F3ECE" w:rsidRPr="00160FB5" w:rsidP="00457196" w14:paraId="56375828" w14:textId="77777777">
      <w:pPr>
        <w:rPr>
          <w:rFonts w:ascii="Times New Roman" w:hAnsi="Times New Roman" w:cs="Times New Roman"/>
          <w:b/>
          <w:sz w:val="24"/>
          <w:szCs w:val="24"/>
        </w:rPr>
      </w:pPr>
    </w:p>
    <w:p w:rsidR="00457196" w:rsidRPr="00160FB5" w:rsidP="008F2F3F" w14:paraId="2A8FC64D" w14:textId="68B74E70">
      <w:pPr>
        <w:rPr>
          <w:rFonts w:ascii="Times New Roman" w:hAnsi="Times New Roman" w:cs="Times New Roman"/>
          <w:sz w:val="24"/>
          <w:szCs w:val="24"/>
        </w:rPr>
      </w:pPr>
    </w:p>
    <w:p w:rsidR="00457196" w:rsidRPr="00160FB5" w:rsidP="008F2F3F" w14:paraId="5B49100D" w14:textId="77777777">
      <w:pPr>
        <w:rPr>
          <w:rFonts w:ascii="Times New Roman" w:hAnsi="Times New Roman" w:cs="Times New Roman"/>
          <w:sz w:val="24"/>
          <w:szCs w:val="24"/>
        </w:rPr>
      </w:pPr>
    </w:p>
    <w:p w:rsidR="00934AB6" w:rsidRPr="00160FB5" w:rsidP="00934AB6" w14:paraId="09148413" w14:textId="2E9C3AC0">
      <w:pPr>
        <w:jc w:val="center"/>
        <w:rPr>
          <w:rFonts w:ascii="Times New Roman" w:hAnsi="Times New Roman" w:cs="Times New Roman"/>
          <w:b/>
          <w:sz w:val="24"/>
          <w:szCs w:val="24"/>
          <w:u w:val="single"/>
        </w:rPr>
      </w:pPr>
      <w:r w:rsidRPr="00160FB5">
        <w:rPr>
          <w:rFonts w:ascii="Times New Roman" w:hAnsi="Times New Roman" w:cs="Times New Roman"/>
          <w:b/>
          <w:sz w:val="24"/>
          <w:szCs w:val="24"/>
          <w:u w:val="single"/>
        </w:rPr>
        <w:t>RAA Revisions</w:t>
      </w:r>
    </w:p>
    <w:p w:rsidR="00934AB6" w:rsidRPr="00160FB5" w:rsidP="00934AB6" w14:paraId="3A869D96" w14:textId="5958590F">
      <w:pPr>
        <w:rPr>
          <w:rFonts w:ascii="Times New Roman" w:hAnsi="Times New Roman" w:cs="Times New Roman"/>
          <w:sz w:val="24"/>
          <w:szCs w:val="24"/>
        </w:rPr>
      </w:pPr>
    </w:p>
    <w:p w:rsidR="00457196" w:rsidRPr="00160FB5" w:rsidP="00457196" w14:paraId="7DF3915D" w14:textId="77777777">
      <w:pPr>
        <w:rPr>
          <w:rFonts w:ascii="Times New Roman" w:hAnsi="Times New Roman" w:cs="Times New Roman"/>
          <w:b/>
          <w:sz w:val="24"/>
          <w:szCs w:val="24"/>
        </w:rPr>
      </w:pPr>
      <w:r w:rsidRPr="00160FB5">
        <w:rPr>
          <w:rFonts w:ascii="Times New Roman" w:hAnsi="Times New Roman" w:cs="Times New Roman"/>
          <w:b/>
          <w:sz w:val="24"/>
          <w:szCs w:val="24"/>
        </w:rPr>
        <w:t>Planned DER Capacity Aggregation Resource:</w:t>
      </w:r>
    </w:p>
    <w:p w:rsidR="00457196" w:rsidRPr="00160FB5" w:rsidP="00457196" w14:paraId="041C9B0B" w14:textId="77777777">
      <w:pPr>
        <w:rPr>
          <w:rFonts w:ascii="Times New Roman" w:hAnsi="Times New Roman" w:cs="Times New Roman"/>
          <w:sz w:val="24"/>
          <w:szCs w:val="24"/>
        </w:rPr>
      </w:pPr>
      <w:r w:rsidRPr="00160FB5">
        <w:rPr>
          <w:rFonts w:ascii="Times New Roman" w:hAnsi="Times New Roman" w:cs="Times New Roman"/>
          <w:sz w:val="24"/>
          <w:szCs w:val="24"/>
        </w:rPr>
        <w:t>A “Planned DER Capacity Aggregation Resource” shall mean any DER Capacity Aggregation Resource that does not currently have the capability to provide generation or reduction in demand, but that is scheduled to be capable of providing such generation or reduction in demand on or before the start of the Delivery Year for which such resource is to be committed, as determined in accordance with the requirements of Reliability Assurance Agreement, Schedule 6.2.  As set forth in Reliability Assurance Agreement, Schedule 6.2 and Reliability Assurance Agreement, Schedule 8.1, a DER Aggregator submitting a DER Capacity Aggregation Resource Sell Offer Plan shall identify in such plan all DER Capacity Aggregation Resources in excess of those that qualify as Existing DER Capacity Aggregation Resources.  A Planned DER Capacity Aggregation Resource must comply with all provisions of the DER Aggregator Participation Model described in Tariff, Attachment K-Appendix, section 1.4C and Operating Agreement, Schedule 1, section 1.4C, prior to the applicable Delivery Year.</w:t>
      </w:r>
    </w:p>
    <w:p w:rsidR="00457196" w:rsidRPr="00160FB5" w:rsidP="00457196" w14:paraId="5874AB05" w14:textId="77777777">
      <w:pPr>
        <w:rPr>
          <w:rFonts w:ascii="Times New Roman" w:hAnsi="Times New Roman" w:cs="Times New Roman"/>
          <w:b/>
          <w:sz w:val="24"/>
          <w:szCs w:val="24"/>
        </w:rPr>
      </w:pPr>
    </w:p>
    <w:p w:rsidR="00457196" w:rsidRPr="00160FB5" w:rsidP="00457196" w14:paraId="0ED1B73C" w14:textId="77777777">
      <w:pPr>
        <w:rPr>
          <w:rFonts w:ascii="Times New Roman" w:hAnsi="Times New Roman" w:cs="Times New Roman"/>
          <w:sz w:val="24"/>
          <w:szCs w:val="24"/>
        </w:rPr>
      </w:pPr>
      <w:r w:rsidRPr="00160FB5">
        <w:rPr>
          <w:rFonts w:ascii="Times New Roman" w:hAnsi="Times New Roman" w:cs="Times New Roman"/>
          <w:b/>
          <w:sz w:val="24"/>
          <w:szCs w:val="24"/>
        </w:rPr>
        <w:t>DER Capacity Aggregation Resource Sell Offer Plan:</w:t>
      </w:r>
      <w:r w:rsidRPr="00160FB5">
        <w:rPr>
          <w:rFonts w:ascii="Times New Roman" w:hAnsi="Times New Roman" w:cs="Times New Roman"/>
          <w:sz w:val="24"/>
          <w:szCs w:val="24"/>
        </w:rPr>
        <w:t xml:space="preserve"> </w:t>
      </w:r>
    </w:p>
    <w:p w:rsidR="00457196" w:rsidRPr="00160FB5" w:rsidP="00457196" w14:paraId="1E6F392A" w14:textId="77777777">
      <w:pPr>
        <w:rPr>
          <w:rFonts w:ascii="Times New Roman" w:hAnsi="Times New Roman" w:cs="Times New Roman"/>
          <w:b/>
          <w:sz w:val="24"/>
          <w:szCs w:val="24"/>
        </w:rPr>
      </w:pPr>
      <w:r w:rsidRPr="00160FB5">
        <w:rPr>
          <w:rFonts w:ascii="Times New Roman" w:hAnsi="Times New Roman" w:cs="Times New Roman"/>
          <w:sz w:val="24"/>
          <w:szCs w:val="24"/>
        </w:rPr>
        <w:t>“DER Capacity Aggregation Resource Sell Offer Plan” shall mean the plan required by Reliability Assurance Agreement, Schedule 6.2 and Reliability Assurance Agreement, Schedule 8.1 in support of an intended offer of a DER Capacity Aggregation Resource in an RPM Auction, or an intended inclusion of a DER Capacity Aggregation Resource in an FRR Capacity Plan.</w:t>
      </w:r>
    </w:p>
    <w:p w:rsidR="00457196" w:rsidRPr="00160FB5" w:rsidP="00457196" w14:paraId="2BF0B4DC" w14:textId="77777777">
      <w:pPr>
        <w:rPr>
          <w:rFonts w:ascii="Times New Roman" w:hAnsi="Times New Roman" w:cs="Times New Roman"/>
          <w:b/>
          <w:sz w:val="24"/>
          <w:szCs w:val="24"/>
        </w:rPr>
      </w:pPr>
    </w:p>
    <w:p w:rsidR="00457196" w:rsidRPr="00160FB5" w:rsidP="00457196" w14:paraId="4C572307" w14:textId="77777777">
      <w:pPr>
        <w:rPr>
          <w:rFonts w:ascii="Times New Roman" w:hAnsi="Times New Roman" w:cs="Times New Roman"/>
          <w:b/>
          <w:sz w:val="24"/>
          <w:szCs w:val="24"/>
        </w:rPr>
      </w:pPr>
      <w:r w:rsidRPr="00160FB5">
        <w:rPr>
          <w:rFonts w:ascii="Times New Roman" w:hAnsi="Times New Roman" w:cs="Times New Roman"/>
          <w:b/>
          <w:sz w:val="24"/>
          <w:szCs w:val="24"/>
        </w:rPr>
        <w:t>Existing DER Capacity Aggregation Resource:</w:t>
      </w:r>
    </w:p>
    <w:p w:rsidR="00457196" w:rsidRPr="00160FB5" w:rsidP="00457196" w14:paraId="45E7ABD8" w14:textId="03CF0D1C">
      <w:pPr>
        <w:rPr>
          <w:rFonts w:ascii="Times New Roman" w:hAnsi="Times New Roman" w:cs="Times New Roman"/>
          <w:sz w:val="24"/>
          <w:szCs w:val="24"/>
        </w:rPr>
      </w:pPr>
      <w:r w:rsidRPr="00160FB5">
        <w:rPr>
          <w:rFonts w:ascii="Times New Roman" w:hAnsi="Times New Roman" w:cs="Times New Roman"/>
          <w:sz w:val="24"/>
          <w:szCs w:val="24"/>
        </w:rPr>
        <w:t xml:space="preserve"> “Existing DER Capacity Aggregation Resource” shall mean a DER Capacity Aggregation Resource for which the DER Aggregator has identified existing </w:t>
      </w:r>
      <w:r w:rsidRPr="00160FB5" w:rsidR="00A338C0">
        <w:rPr>
          <w:rFonts w:ascii="Times New Roman" w:hAnsi="Times New Roman" w:cs="Times New Roman"/>
          <w:sz w:val="24"/>
          <w:szCs w:val="24"/>
        </w:rPr>
        <w:t>Component DER</w:t>
      </w:r>
      <w:del w:id="382" w:author="Author">
        <w:r>
          <w:rPr>
            <w:rFonts w:ascii="Times New Roman" w:hAnsi="Times New Roman" w:cs="Times New Roman"/>
            <w:sz w:val="24"/>
            <w:szCs w:val="24"/>
          </w:rPr>
          <w:delText xml:space="preserve"> sites</w:delText>
        </w:r>
      </w:del>
      <w:r w:rsidRPr="00160FB5">
        <w:rPr>
          <w:rFonts w:ascii="Times New Roman" w:hAnsi="Times New Roman" w:cs="Times New Roman"/>
          <w:sz w:val="24"/>
          <w:szCs w:val="24"/>
        </w:rPr>
        <w:t xml:space="preserve"> that are registered</w:t>
      </w:r>
      <w:r w:rsidRPr="00160FB5" w:rsidR="00FB297A">
        <w:rPr>
          <w:rFonts w:ascii="Times New Roman" w:hAnsi="Times New Roman" w:cs="Times New Roman"/>
          <w:sz w:val="24"/>
          <w:szCs w:val="24"/>
        </w:rPr>
        <w:t xml:space="preserve"> in a DER Capacity Aggregation Resource</w:t>
      </w:r>
      <w:r w:rsidRPr="00160FB5">
        <w:rPr>
          <w:rFonts w:ascii="Times New Roman" w:hAnsi="Times New Roman" w:cs="Times New Roman"/>
          <w:sz w:val="24"/>
          <w:szCs w:val="24"/>
        </w:rPr>
        <w:t xml:space="preserve"> for the current Delivery Year with PJM (even if not registered by such DER Aggregator) and that the DER Aggregator reasonably expects to have under a contract to generate or reduce load based on PJM dispatch instructions by the start of the Delivery Year for which such DER Capacity Aggregation Resource is offered.</w:t>
      </w:r>
    </w:p>
    <w:p w:rsidR="00457196" w:rsidRPr="00160FB5" w:rsidP="00457196" w14:paraId="63B85150" w14:textId="77777777">
      <w:pPr>
        <w:rPr>
          <w:rFonts w:ascii="Times New Roman" w:hAnsi="Times New Roman" w:cs="Times New Roman"/>
          <w:sz w:val="24"/>
          <w:szCs w:val="24"/>
        </w:rPr>
      </w:pPr>
    </w:p>
    <w:p w:rsidR="00457196" w:rsidRPr="00160FB5" w:rsidP="00457196" w14:paraId="31144DB8" w14:textId="09150AFC">
      <w:pPr>
        <w:rPr>
          <w:rFonts w:ascii="Times New Roman" w:hAnsi="Times New Roman" w:cs="Times New Roman"/>
          <w:b/>
          <w:sz w:val="24"/>
          <w:szCs w:val="24"/>
        </w:rPr>
      </w:pPr>
      <w:r w:rsidRPr="00160FB5">
        <w:rPr>
          <w:rFonts w:ascii="Times New Roman" w:hAnsi="Times New Roman" w:cs="Times New Roman"/>
          <w:b/>
          <w:sz w:val="24"/>
          <w:szCs w:val="24"/>
        </w:rPr>
        <w:t>DER Aggregator</w:t>
      </w:r>
      <w:r w:rsidRPr="00160FB5">
        <w:rPr>
          <w:rFonts w:ascii="Times New Roman" w:hAnsi="Times New Roman" w:cs="Times New Roman"/>
          <w:b/>
          <w:sz w:val="24"/>
          <w:szCs w:val="24"/>
        </w:rPr>
        <w:t xml:space="preserve"> Officer Certification Form: </w:t>
      </w:r>
    </w:p>
    <w:p w:rsidR="00457196" w:rsidRPr="00160FB5" w:rsidP="00457196" w14:paraId="72F655A5" w14:textId="2AC4D19F">
      <w:pPr>
        <w:rPr>
          <w:rFonts w:ascii="Times New Roman" w:hAnsi="Times New Roman" w:cs="Times New Roman"/>
          <w:b/>
          <w:sz w:val="24"/>
          <w:szCs w:val="24"/>
        </w:rPr>
      </w:pPr>
      <w:r w:rsidRPr="00160FB5">
        <w:rPr>
          <w:rFonts w:ascii="Times New Roman" w:hAnsi="Times New Roman" w:cs="Times New Roman"/>
          <w:sz w:val="24"/>
          <w:szCs w:val="24"/>
        </w:rPr>
        <w:t>“</w:t>
      </w:r>
      <w:r w:rsidRPr="00160FB5" w:rsidR="000343BF">
        <w:rPr>
          <w:rFonts w:ascii="Times New Roman" w:hAnsi="Times New Roman" w:cs="Times New Roman"/>
          <w:sz w:val="24"/>
          <w:szCs w:val="24"/>
        </w:rPr>
        <w:t>DER Aggregator</w:t>
      </w:r>
      <w:r w:rsidRPr="00160FB5">
        <w:rPr>
          <w:rFonts w:ascii="Times New Roman" w:hAnsi="Times New Roman" w:cs="Times New Roman"/>
          <w:sz w:val="24"/>
          <w:szCs w:val="24"/>
        </w:rPr>
        <w:t xml:space="preserve"> Officer Certification Form” shall mean a </w:t>
      </w:r>
      <w:r w:rsidRPr="00160FB5" w:rsidR="000343BF">
        <w:rPr>
          <w:rFonts w:ascii="Times New Roman" w:hAnsi="Times New Roman" w:cs="Times New Roman"/>
          <w:sz w:val="24"/>
          <w:szCs w:val="24"/>
        </w:rPr>
        <w:t xml:space="preserve">DER Aggregator’s </w:t>
      </w:r>
      <w:r w:rsidRPr="00160FB5">
        <w:rPr>
          <w:rFonts w:ascii="Times New Roman" w:hAnsi="Times New Roman" w:cs="Times New Roman"/>
          <w:sz w:val="24"/>
          <w:szCs w:val="24"/>
        </w:rPr>
        <w:t>certification as to an intended DER Capacity Aggregation Resource Sell Offer, in accordance with Reliability Assurance Agreement, Schedule 6.2 and Reliability Assurance Agreement, Schedule 8.1 and the PJM Manuals.</w:t>
      </w:r>
    </w:p>
    <w:p w:rsidR="00457196" w:rsidRPr="00160FB5" w:rsidP="00457196" w14:paraId="6F4097EB" w14:textId="77777777">
      <w:pPr>
        <w:rPr>
          <w:rFonts w:ascii="Times New Roman" w:hAnsi="Times New Roman" w:cs="Times New Roman"/>
          <w:b/>
          <w:sz w:val="24"/>
          <w:szCs w:val="24"/>
        </w:rPr>
      </w:pPr>
    </w:p>
    <w:p w:rsidR="00457196" w:rsidRPr="00160FB5" w:rsidP="00457196" w14:paraId="1C1111AD" w14:textId="77777777">
      <w:pPr>
        <w:rPr>
          <w:rFonts w:ascii="Times New Roman" w:hAnsi="Times New Roman" w:cs="Times New Roman"/>
          <w:b/>
          <w:sz w:val="24"/>
          <w:szCs w:val="24"/>
        </w:rPr>
      </w:pPr>
      <w:r w:rsidRPr="00160FB5">
        <w:rPr>
          <w:rFonts w:ascii="Times New Roman" w:hAnsi="Times New Roman" w:cs="Times New Roman"/>
          <w:b/>
          <w:sz w:val="24"/>
          <w:szCs w:val="24"/>
        </w:rPr>
        <w:t>RAA, Schedule 6.2</w:t>
      </w:r>
    </w:p>
    <w:p w:rsidR="00457196" w:rsidRPr="00160FB5" w:rsidP="00457196" w14:paraId="55DFE4B3" w14:textId="21D52E72">
      <w:pPr>
        <w:rPr>
          <w:rFonts w:ascii="Times New Roman" w:hAnsi="Times New Roman" w:cs="Times New Roman"/>
          <w:sz w:val="24"/>
          <w:szCs w:val="24"/>
        </w:rPr>
      </w:pPr>
    </w:p>
    <w:p w:rsidR="00E007A6" w:rsidRPr="00160FB5" w:rsidP="00457196" w14:paraId="3BFC0DFF" w14:textId="38B24B6D">
      <w:pPr>
        <w:rPr>
          <w:rFonts w:ascii="Times New Roman" w:hAnsi="Times New Roman" w:cs="Times New Roman"/>
          <w:sz w:val="24"/>
          <w:szCs w:val="24"/>
        </w:rPr>
      </w:pPr>
      <w:r w:rsidRPr="00160FB5">
        <w:rPr>
          <w:rFonts w:ascii="Times New Roman" w:hAnsi="Times New Roman" w:cs="Times New Roman"/>
          <w:sz w:val="24"/>
          <w:szCs w:val="24"/>
        </w:rPr>
        <w:t>DER Capacity Aggregation Resources qualifying under the criteria set forth below may be offered for sale in an RPM auction, or included in an FRR Capacity Plan, for any Delivery Year for which such resource qualifies.</w:t>
      </w:r>
    </w:p>
    <w:p w:rsidR="00457196" w:rsidRPr="00160FB5" w:rsidP="00457196" w14:paraId="32E117EE" w14:textId="0B928AE2">
      <w:pPr>
        <w:rPr>
          <w:rFonts w:ascii="Times New Roman" w:hAnsi="Times New Roman" w:cs="Times New Roman"/>
          <w:sz w:val="24"/>
          <w:szCs w:val="24"/>
        </w:rPr>
      </w:pPr>
    </w:p>
    <w:p w:rsidR="00457196" w:rsidRPr="00160FB5" w:rsidP="00457196" w14:paraId="005FD57D" w14:textId="6235752C">
      <w:pPr>
        <w:rPr>
          <w:rFonts w:ascii="Times New Roman" w:hAnsi="Times New Roman" w:cs="Times New Roman"/>
          <w:sz w:val="24"/>
          <w:szCs w:val="24"/>
        </w:rPr>
      </w:pPr>
      <w:r w:rsidRPr="00160FB5">
        <w:rPr>
          <w:rFonts w:ascii="Times New Roman" w:hAnsi="Times New Roman" w:cs="Times New Roman"/>
          <w:sz w:val="24"/>
          <w:szCs w:val="24"/>
        </w:rPr>
        <w:t>A DER Capacity Aggregation Resource Sell Offer Plan shall consist of a completed template document in the form posted on the PJM website, requiring the information set forth below and in the PJM Manuals, and a DER Aggregator Officer Certification Form signed by an officer of the DER Aggregator that is duly authorized to provide such a certification.  The DER Capacity Aggregation Resource Sell Offer Plan must provide information that supports the DER Aggregator’s intended DER Capacity Aggregation Resource Sell Offers and demonstrates that the DER Capacity Aggregation Resources are being offered with the intention that the megawatt quantity that clears the auction is reasonably expected to be physically delivered through DER Capacity Aggregation Resource registration for the relevant Delivery Year.  The DER Capacity Aggregation Resource Sell Offer Plan shall include all Existing DER Capacity Aggregation Resources and all Planned DER Capacity Aggregation Resources that the DER Aggregator intends to offer into an RPM Auction or include in an FRR Capacity Plan.</w:t>
      </w:r>
    </w:p>
    <w:p w:rsidR="00457196" w:rsidRPr="00160FB5" w:rsidP="00457196" w14:paraId="778DCF95" w14:textId="77777777">
      <w:pPr>
        <w:rPr>
          <w:rFonts w:ascii="Times New Roman" w:hAnsi="Times New Roman" w:cs="Times New Roman"/>
          <w:sz w:val="24"/>
          <w:szCs w:val="24"/>
        </w:rPr>
      </w:pPr>
    </w:p>
    <w:p w:rsidR="00457196" w:rsidRPr="00160FB5" w:rsidP="00457196" w14:paraId="166189A9" w14:textId="3936A1A5">
      <w:pPr>
        <w:rPr>
          <w:rFonts w:ascii="Times New Roman" w:hAnsi="Times New Roman" w:cs="Times New Roman"/>
          <w:sz w:val="24"/>
          <w:szCs w:val="24"/>
        </w:rPr>
      </w:pPr>
      <w:r w:rsidRPr="00160FB5">
        <w:rPr>
          <w:rFonts w:ascii="Times New Roman" w:hAnsi="Times New Roman" w:cs="Times New Roman"/>
          <w:sz w:val="24"/>
          <w:szCs w:val="24"/>
        </w:rPr>
        <w:t xml:space="preserve">The DER Aggregator shall provide the details of, and key assumptions for underlying </w:t>
      </w:r>
      <w:r w:rsidRPr="00160FB5" w:rsidR="00A338C0">
        <w:rPr>
          <w:rFonts w:ascii="Times New Roman" w:hAnsi="Times New Roman" w:cs="Times New Roman"/>
          <w:sz w:val="24"/>
          <w:szCs w:val="24"/>
        </w:rPr>
        <w:t xml:space="preserve">Component </w:t>
      </w:r>
      <w:del w:id="383" w:author="Author">
        <w:r w:rsidR="00A338C0">
          <w:rPr>
            <w:rFonts w:ascii="Times New Roman" w:hAnsi="Times New Roman" w:cs="Times New Roman"/>
            <w:sz w:val="24"/>
            <w:szCs w:val="24"/>
          </w:rPr>
          <w:delText>DER</w:delText>
        </w:r>
      </w:del>
      <w:del w:id="384" w:author="Author">
        <w:r w:rsidRPr="00457196">
          <w:rPr>
            <w:rFonts w:ascii="Times New Roman" w:hAnsi="Times New Roman" w:cs="Times New Roman"/>
            <w:sz w:val="24"/>
            <w:szCs w:val="24"/>
          </w:rPr>
          <w:delText>s</w:delText>
        </w:r>
      </w:del>
      <w:ins w:id="385" w:author="Author">
        <w:r w:rsidRPr="00160FB5" w:rsidR="00920816">
          <w:rPr>
            <w:rFonts w:ascii="Times New Roman" w:hAnsi="Times New Roman" w:cs="Times New Roman"/>
            <w:sz w:val="24"/>
            <w:szCs w:val="24"/>
          </w:rPr>
          <w:t>DER</w:t>
        </w:r>
      </w:ins>
      <w:r w:rsidRPr="00160FB5">
        <w:rPr>
          <w:rFonts w:ascii="Times New Roman" w:hAnsi="Times New Roman" w:cs="Times New Roman"/>
          <w:sz w:val="24"/>
          <w:szCs w:val="24"/>
        </w:rPr>
        <w:t xml:space="preserve"> for the Planned DER Capacity Aggregation Resource contained in the Sell Offer Plan, including but not limited to:</w:t>
      </w:r>
    </w:p>
    <w:p w:rsidR="00457196" w:rsidRPr="00160FB5" w:rsidP="00457196" w14:paraId="36EAC3EE" w14:textId="1AA02FE8">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Nominated megawatt quantities and method(s) of achieving generation or load reductions to meet megawatt quantities</w:t>
      </w:r>
    </w:p>
    <w:p w:rsidR="00457196" w:rsidRPr="00160FB5" w:rsidP="00457196" w14:paraId="676B4964" w14:textId="77777777">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equipment and technology to be installed or controlled</w:t>
      </w:r>
    </w:p>
    <w:p w:rsidR="00457196" w:rsidRPr="00160FB5" w:rsidP="00457196" w14:paraId="19EB698E" w14:textId="7DC40303">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plan and ability to acquire generating resources or load reductions at customer site(s)</w:t>
      </w:r>
      <w:r w:rsidRPr="00160FB5" w:rsidR="00894D30">
        <w:rPr>
          <w:rFonts w:ascii="Times New Roman" w:hAnsi="Times New Roman" w:cs="Times New Roman"/>
          <w:sz w:val="24"/>
          <w:szCs w:val="24"/>
        </w:rPr>
        <w:t xml:space="preserve"> and </w:t>
      </w:r>
      <w:r w:rsidRPr="00160FB5">
        <w:rPr>
          <w:rFonts w:ascii="Times New Roman" w:hAnsi="Times New Roman" w:cs="Times New Roman"/>
          <w:sz w:val="24"/>
          <w:szCs w:val="24"/>
        </w:rPr>
        <w:t>assumptions regarding regulatory approval of program(s),  if applicable</w:t>
      </w:r>
    </w:p>
    <w:p w:rsidR="00457196" w:rsidRPr="00160FB5" w:rsidP="00457196" w14:paraId="773D3976" w14:textId="210282B2">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Zone</w:t>
      </w:r>
      <w:r w:rsidRPr="00160FB5" w:rsidR="00AE5416">
        <w:rPr>
          <w:rFonts w:ascii="Times New Roman" w:hAnsi="Times New Roman" w:cs="Times New Roman"/>
          <w:sz w:val="24"/>
          <w:szCs w:val="24"/>
        </w:rPr>
        <w:t xml:space="preserve"> and LDA</w:t>
      </w:r>
      <w:r w:rsidRPr="00160FB5">
        <w:rPr>
          <w:rFonts w:ascii="Times New Roman" w:hAnsi="Times New Roman" w:cs="Times New Roman"/>
          <w:sz w:val="24"/>
          <w:szCs w:val="24"/>
        </w:rPr>
        <w:t xml:space="preserve"> information </w:t>
      </w:r>
    </w:p>
    <w:p w:rsidR="00457196" w:rsidRPr="00160FB5" w:rsidP="00457196" w14:paraId="02D24BA6" w14:textId="7FE412CD">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 xml:space="preserve">A schedule of an  approximate timeline for procuring </w:t>
      </w:r>
      <w:r w:rsidRPr="00160FB5" w:rsidR="00A338C0">
        <w:rPr>
          <w:rFonts w:ascii="Times New Roman" w:hAnsi="Times New Roman" w:cs="Times New Roman"/>
          <w:sz w:val="24"/>
          <w:szCs w:val="24"/>
        </w:rPr>
        <w:t xml:space="preserve">Component </w:t>
      </w:r>
      <w:del w:id="386" w:author="Author">
        <w:r w:rsidR="00A338C0">
          <w:rPr>
            <w:rFonts w:ascii="Times New Roman" w:hAnsi="Times New Roman" w:cs="Times New Roman"/>
            <w:sz w:val="24"/>
            <w:szCs w:val="24"/>
          </w:rPr>
          <w:delText>DER</w:delText>
        </w:r>
      </w:del>
      <w:del w:id="387" w:author="Author">
        <w:r w:rsidR="00DC00A3">
          <w:rPr>
            <w:rFonts w:ascii="Times New Roman" w:hAnsi="Times New Roman" w:cs="Times New Roman"/>
            <w:sz w:val="24"/>
            <w:szCs w:val="24"/>
          </w:rPr>
          <w:delText>s</w:delText>
        </w:r>
      </w:del>
      <w:ins w:id="388" w:author="Author">
        <w:r w:rsidRPr="00160FB5" w:rsidR="00920816">
          <w:rPr>
            <w:rFonts w:ascii="Times New Roman" w:hAnsi="Times New Roman" w:cs="Times New Roman"/>
            <w:sz w:val="24"/>
            <w:szCs w:val="24"/>
          </w:rPr>
          <w:t>DER</w:t>
        </w:r>
      </w:ins>
    </w:p>
    <w:p w:rsidR="00457196" w:rsidRPr="00160FB5" w:rsidP="00457196" w14:paraId="58ACC272" w14:textId="77777777">
      <w:pPr>
        <w:rPr>
          <w:rFonts w:ascii="Times New Roman" w:hAnsi="Times New Roman" w:cs="Times New Roman"/>
          <w:sz w:val="24"/>
          <w:szCs w:val="24"/>
        </w:rPr>
      </w:pPr>
    </w:p>
    <w:p w:rsidR="00457196" w:rsidRPr="00160FB5" w:rsidP="00457196" w14:paraId="76AC7085" w14:textId="77777777">
      <w:pPr>
        <w:rPr>
          <w:rFonts w:ascii="Times New Roman" w:hAnsi="Times New Roman" w:cs="Times New Roman"/>
          <w:sz w:val="24"/>
          <w:szCs w:val="24"/>
        </w:rPr>
      </w:pPr>
      <w:r w:rsidRPr="00160FB5">
        <w:rPr>
          <w:rFonts w:ascii="Times New Roman" w:hAnsi="Times New Roman" w:cs="Times New Roman"/>
          <w:sz w:val="24"/>
          <w:szCs w:val="24"/>
        </w:rPr>
        <w:t>DER Aggregator Officer Certification Form.</w:t>
      </w:r>
    </w:p>
    <w:p w:rsidR="00457196" w:rsidRPr="00160FB5" w:rsidP="00457196" w14:paraId="50659EBE" w14:textId="77777777">
      <w:pPr>
        <w:rPr>
          <w:rFonts w:ascii="Times New Roman" w:hAnsi="Times New Roman" w:cs="Times New Roman"/>
          <w:sz w:val="24"/>
          <w:szCs w:val="24"/>
        </w:rPr>
      </w:pPr>
      <w:r w:rsidRPr="00160FB5">
        <w:rPr>
          <w:rFonts w:ascii="Times New Roman" w:hAnsi="Times New Roman" w:cs="Times New Roman"/>
          <w:sz w:val="24"/>
          <w:szCs w:val="24"/>
        </w:rPr>
        <w:t xml:space="preserve">Each DER Capacity Aggregation Resource Sell Offer Plan must include a DER Aggregator Officer Certification, signed by an officer of the DER Aggregator that is duly authorized to provide such a certification, in the form shown in the PJM Manuals, which form shall include the following certifications: </w:t>
      </w:r>
    </w:p>
    <w:p w:rsidR="00457196" w:rsidRPr="00160FB5" w:rsidP="00457196" w14:paraId="6587C5C0" w14:textId="77777777">
      <w:pPr>
        <w:rPr>
          <w:rFonts w:ascii="Times New Roman" w:hAnsi="Times New Roman" w:cs="Times New Roman"/>
          <w:sz w:val="24"/>
          <w:szCs w:val="24"/>
        </w:rPr>
      </w:pPr>
    </w:p>
    <w:p w:rsidR="00457196" w:rsidRPr="00160FB5" w:rsidP="00457196" w14:paraId="24BA31B7" w14:textId="77777777">
      <w:pPr>
        <w:ind w:firstLine="720"/>
        <w:rPr>
          <w:rFonts w:ascii="Times New Roman" w:hAnsi="Times New Roman" w:cs="Times New Roman"/>
          <w:sz w:val="24"/>
          <w:szCs w:val="24"/>
        </w:rPr>
      </w:pPr>
      <w:r w:rsidRPr="00160FB5">
        <w:rPr>
          <w:rFonts w:ascii="Times New Roman" w:hAnsi="Times New Roman" w:cs="Times New Roman"/>
          <w:sz w:val="24"/>
          <w:szCs w:val="24"/>
        </w:rPr>
        <w:t>(a) that the signing officer has reviewed the DER Capacity Aggregation Resource Sell Offer Plan and the information supplied to PJM in support of the Plan is true and correct as of the date of the certification; and</w:t>
      </w:r>
    </w:p>
    <w:p w:rsidR="00457196" w:rsidRPr="00160FB5" w:rsidP="00457196" w14:paraId="16120097" w14:textId="77777777">
      <w:pPr>
        <w:ind w:firstLine="720"/>
        <w:rPr>
          <w:rFonts w:ascii="Times New Roman" w:hAnsi="Times New Roman" w:cs="Times New Roman"/>
          <w:sz w:val="24"/>
          <w:szCs w:val="24"/>
        </w:rPr>
      </w:pPr>
      <w:r w:rsidRPr="00160FB5">
        <w:rPr>
          <w:rFonts w:ascii="Times New Roman" w:hAnsi="Times New Roman" w:cs="Times New Roman"/>
          <w:sz w:val="24"/>
          <w:szCs w:val="24"/>
        </w:rPr>
        <w:t xml:space="preserve">(b) that the DER Aggregator is submitting the Plan with the reasonable expectation, based upon its analyses as of the date of the certification, to physically deliver all megawatts that clear the RPM Auction through the DER Capacity Aggregation Resource registrations by the specified Delivery Year. </w:t>
      </w:r>
    </w:p>
    <w:p w:rsidR="00457196" w:rsidRPr="00160FB5" w:rsidP="00457196" w14:paraId="4BAD62CB" w14:textId="77777777">
      <w:pPr>
        <w:ind w:firstLine="720"/>
        <w:rPr>
          <w:rFonts w:ascii="Times New Roman" w:hAnsi="Times New Roman" w:cs="Times New Roman"/>
          <w:sz w:val="24"/>
          <w:szCs w:val="24"/>
        </w:rPr>
      </w:pPr>
    </w:p>
    <w:p w:rsidR="00457196" w:rsidRPr="00160FB5" w:rsidP="00457196" w14:paraId="55B3D997" w14:textId="19C04AD0">
      <w:pPr>
        <w:ind w:firstLine="720"/>
        <w:rPr>
          <w:rFonts w:ascii="Times New Roman" w:hAnsi="Times New Roman" w:cs="Times New Roman"/>
          <w:sz w:val="24"/>
          <w:szCs w:val="24"/>
        </w:rPr>
      </w:pPr>
      <w:r w:rsidRPr="00160FB5">
        <w:rPr>
          <w:rFonts w:ascii="Times New Roman" w:hAnsi="Times New Roman" w:cs="Times New Roman"/>
          <w:sz w:val="24"/>
          <w:szCs w:val="24"/>
        </w:rPr>
        <w:t xml:space="preserve">As set forth in the form provided in the PJM Manuals, the certification shall specify that it does not in any way abridge, expand, or otherwise modify the current provisions of the </w:t>
      </w:r>
      <w:r w:rsidRPr="00160FB5" w:rsidR="00DC00A3">
        <w:rPr>
          <w:rFonts w:ascii="Times New Roman" w:hAnsi="Times New Roman" w:cs="Times New Roman"/>
          <w:sz w:val="24"/>
          <w:szCs w:val="24"/>
        </w:rPr>
        <w:t xml:space="preserve">PJM Tariff, Operating Agreement, </w:t>
      </w:r>
      <w:r w:rsidRPr="00160FB5">
        <w:rPr>
          <w:rFonts w:ascii="Times New Roman" w:hAnsi="Times New Roman" w:cs="Times New Roman"/>
          <w:sz w:val="24"/>
          <w:szCs w:val="24"/>
        </w:rPr>
        <w:t>and/or RAA.</w:t>
      </w:r>
    </w:p>
    <w:p w:rsidR="00457196" w:rsidRPr="00160FB5" w:rsidP="00457196" w14:paraId="6FAF5982" w14:textId="77777777">
      <w:pPr>
        <w:rPr>
          <w:rFonts w:ascii="Times New Roman" w:hAnsi="Times New Roman" w:cs="Times New Roman"/>
          <w:sz w:val="24"/>
          <w:szCs w:val="24"/>
        </w:rPr>
      </w:pPr>
    </w:p>
    <w:p w:rsidR="00457196" w:rsidRPr="00160FB5" w:rsidP="00457196" w14:paraId="3509C065" w14:textId="6BB236D5">
      <w:pPr>
        <w:rPr>
          <w:rFonts w:ascii="Times New Roman" w:hAnsi="Times New Roman" w:cs="Times New Roman"/>
          <w:sz w:val="24"/>
          <w:szCs w:val="24"/>
        </w:rPr>
      </w:pPr>
      <w:r w:rsidRPr="00160FB5">
        <w:rPr>
          <w:rFonts w:ascii="Times New Roman" w:hAnsi="Times New Roman" w:cs="Times New Roman"/>
          <w:sz w:val="24"/>
          <w:szCs w:val="24"/>
        </w:rPr>
        <w:t xml:space="preserve">The Unforced Capacity value of a DER Capacity Aggregation Resource will be determined as the sum of the Unforced Capacity value of the </w:t>
      </w:r>
      <w:r w:rsidRPr="00160FB5" w:rsidR="00A338C0">
        <w:rPr>
          <w:rFonts w:ascii="Times New Roman" w:hAnsi="Times New Roman" w:cs="Times New Roman"/>
          <w:sz w:val="24"/>
          <w:szCs w:val="24"/>
        </w:rPr>
        <w:t xml:space="preserve">Component </w:t>
      </w:r>
      <w:del w:id="389" w:author="Author">
        <w:r w:rsidR="00A338C0">
          <w:rPr>
            <w:rFonts w:ascii="Times New Roman" w:hAnsi="Times New Roman" w:cs="Times New Roman"/>
            <w:sz w:val="24"/>
            <w:szCs w:val="24"/>
          </w:rPr>
          <w:delText>DER</w:delText>
        </w:r>
      </w:del>
      <w:del w:id="390" w:author="Author">
        <w:r w:rsidRPr="00D50DC8">
          <w:rPr>
            <w:rFonts w:ascii="Times New Roman" w:hAnsi="Times New Roman" w:cs="Times New Roman"/>
            <w:sz w:val="24"/>
            <w:szCs w:val="24"/>
          </w:rPr>
          <w:delText>s</w:delText>
        </w:r>
      </w:del>
      <w:ins w:id="391" w:author="Author">
        <w:r w:rsidRPr="00160FB5" w:rsidR="00920816">
          <w:rPr>
            <w:rFonts w:ascii="Times New Roman" w:hAnsi="Times New Roman" w:cs="Times New Roman"/>
            <w:sz w:val="24"/>
            <w:szCs w:val="24"/>
          </w:rPr>
          <w:t>DER</w:t>
        </w:r>
      </w:ins>
      <w:r w:rsidRPr="00160FB5">
        <w:rPr>
          <w:rFonts w:ascii="Times New Roman" w:hAnsi="Times New Roman" w:cs="Times New Roman"/>
          <w:sz w:val="24"/>
          <w:szCs w:val="24"/>
        </w:rPr>
        <w:t xml:space="preserve"> registered and linked to the DER Capacity Aggregation Resource, in accordance with the provisions of the PJM Manuals. </w:t>
      </w:r>
    </w:p>
    <w:p w:rsidR="00457196" w:rsidRPr="00160FB5" w:rsidP="00457196" w14:paraId="5226B962" w14:textId="77777777">
      <w:pPr>
        <w:rPr>
          <w:rFonts w:ascii="Times New Roman" w:hAnsi="Times New Roman" w:cs="Times New Roman"/>
          <w:sz w:val="24"/>
          <w:szCs w:val="24"/>
        </w:rPr>
      </w:pPr>
    </w:p>
    <w:p w:rsidR="00457196" w:rsidRPr="00160FB5" w:rsidP="00457196" w14:paraId="32A2C483" w14:textId="10A524EE">
      <w:r w:rsidRPr="00160FB5">
        <w:rPr>
          <w:rFonts w:ascii="Times New Roman" w:hAnsi="Times New Roman" w:cs="Times New Roman"/>
          <w:sz w:val="24"/>
          <w:szCs w:val="24"/>
        </w:rPr>
        <w:t xml:space="preserve">The DER Aggregator shall register the </w:t>
      </w:r>
      <w:r w:rsidRPr="00160FB5" w:rsidR="00920816">
        <w:rPr>
          <w:rFonts w:ascii="Times New Roman" w:hAnsi="Times New Roman" w:cs="Times New Roman"/>
          <w:sz w:val="24"/>
          <w:szCs w:val="24"/>
        </w:rPr>
        <w:t>DER</w:t>
      </w:r>
      <w:r w:rsidRPr="00160FB5">
        <w:rPr>
          <w:rFonts w:ascii="Times New Roman" w:hAnsi="Times New Roman" w:cs="Times New Roman"/>
          <w:sz w:val="24"/>
          <w:szCs w:val="24"/>
        </w:rPr>
        <w:t xml:space="preserve"> Capacity Aggregation Resource </w:t>
      </w:r>
      <w:r w:rsidRPr="00160FB5" w:rsidR="00894D30">
        <w:rPr>
          <w:rFonts w:ascii="Times New Roman" w:hAnsi="Times New Roman" w:cs="Times New Roman"/>
          <w:sz w:val="24"/>
          <w:szCs w:val="24"/>
        </w:rPr>
        <w:t xml:space="preserve">comprising of Component </w:t>
      </w:r>
      <w:del w:id="392" w:author="Author">
        <w:r w:rsidR="00894D30">
          <w:rPr>
            <w:rFonts w:ascii="Times New Roman" w:hAnsi="Times New Roman" w:cs="Times New Roman"/>
            <w:sz w:val="24"/>
            <w:szCs w:val="24"/>
          </w:rPr>
          <w:delText>DERs</w:delText>
        </w:r>
      </w:del>
      <w:ins w:id="393" w:author="Author">
        <w:r w:rsidRPr="00160FB5" w:rsidR="00920816">
          <w:rPr>
            <w:rFonts w:ascii="Times New Roman" w:hAnsi="Times New Roman" w:cs="Times New Roman"/>
            <w:sz w:val="24"/>
            <w:szCs w:val="24"/>
          </w:rPr>
          <w:t>DER</w:t>
        </w:r>
      </w:ins>
      <w:r w:rsidRPr="00160FB5" w:rsidR="00894D30">
        <w:rPr>
          <w:rFonts w:ascii="Times New Roman" w:hAnsi="Times New Roman" w:cs="Times New Roman"/>
          <w:sz w:val="24"/>
          <w:szCs w:val="24"/>
        </w:rPr>
        <w:t xml:space="preserve"> </w:t>
      </w:r>
      <w:r w:rsidRPr="00160FB5">
        <w:rPr>
          <w:rFonts w:ascii="Times New Roman" w:hAnsi="Times New Roman" w:cs="Times New Roman"/>
          <w:sz w:val="24"/>
          <w:szCs w:val="24"/>
        </w:rPr>
        <w:t xml:space="preserve">in the same location within the Zone </w:t>
      </w:r>
      <w:r w:rsidRPr="00160FB5" w:rsidR="00AE5416">
        <w:rPr>
          <w:rFonts w:ascii="Times New Roman" w:hAnsi="Times New Roman" w:cs="Times New Roman"/>
          <w:sz w:val="24"/>
          <w:szCs w:val="24"/>
        </w:rPr>
        <w:t xml:space="preserve">and LDA </w:t>
      </w:r>
      <w:r w:rsidRPr="00160FB5">
        <w:rPr>
          <w:rFonts w:ascii="Times New Roman" w:hAnsi="Times New Roman" w:cs="Times New Roman"/>
          <w:sz w:val="24"/>
          <w:szCs w:val="24"/>
        </w:rPr>
        <w:t xml:space="preserve">as specified in its cleared sell offer, and </w:t>
      </w:r>
      <w:r w:rsidRPr="00160FB5" w:rsidR="00AE5416">
        <w:rPr>
          <w:rFonts w:ascii="Times New Roman" w:hAnsi="Times New Roman" w:cs="Times New Roman"/>
          <w:sz w:val="24"/>
          <w:szCs w:val="24"/>
        </w:rPr>
        <w:t>may</w:t>
      </w:r>
      <w:r w:rsidRPr="00160FB5">
        <w:rPr>
          <w:rFonts w:ascii="Times New Roman" w:hAnsi="Times New Roman" w:cs="Times New Roman"/>
          <w:sz w:val="24"/>
          <w:szCs w:val="24"/>
        </w:rPr>
        <w:t xml:space="preserve"> be subject to deficiency charges under Tariff, Attachment DD to the extent it fails to provide </w:t>
      </w:r>
      <w:r w:rsidRPr="00160FB5" w:rsidR="00A338C0">
        <w:rPr>
          <w:rFonts w:ascii="Times New Roman" w:hAnsi="Times New Roman" w:cs="Times New Roman"/>
          <w:sz w:val="24"/>
          <w:szCs w:val="24"/>
        </w:rPr>
        <w:t xml:space="preserve">Component </w:t>
      </w:r>
      <w:del w:id="394" w:author="Author">
        <w:r w:rsidR="00A338C0">
          <w:rPr>
            <w:rFonts w:ascii="Times New Roman" w:hAnsi="Times New Roman" w:cs="Times New Roman"/>
            <w:sz w:val="24"/>
            <w:szCs w:val="24"/>
          </w:rPr>
          <w:delText>DER</w:delText>
        </w:r>
      </w:del>
      <w:del w:id="395" w:author="Author">
        <w:r>
          <w:rPr>
            <w:rFonts w:ascii="Times New Roman" w:hAnsi="Times New Roman" w:cs="Times New Roman"/>
            <w:sz w:val="24"/>
            <w:szCs w:val="24"/>
          </w:rPr>
          <w:delText>s</w:delText>
        </w:r>
      </w:del>
      <w:ins w:id="396" w:author="Author">
        <w:r w:rsidRPr="00160FB5" w:rsidR="00920816">
          <w:rPr>
            <w:rFonts w:ascii="Times New Roman" w:hAnsi="Times New Roman" w:cs="Times New Roman"/>
            <w:sz w:val="24"/>
            <w:szCs w:val="24"/>
          </w:rPr>
          <w:t>DER</w:t>
        </w:r>
      </w:ins>
      <w:r w:rsidRPr="00160FB5">
        <w:rPr>
          <w:rFonts w:ascii="Times New Roman" w:hAnsi="Times New Roman" w:cs="Times New Roman"/>
          <w:sz w:val="24"/>
          <w:szCs w:val="24"/>
        </w:rPr>
        <w:t xml:space="preserve"> linked to the applicable DER Capacity Aggregation Resource in such location consistent with its cleared offer</w:t>
      </w:r>
      <w:r w:rsidRPr="00160FB5">
        <w:t>.</w:t>
      </w:r>
    </w:p>
    <w:p w:rsidR="00457196" w:rsidRPr="00160FB5" w:rsidP="00457196" w14:paraId="29599C40" w14:textId="00C0CAF2"/>
    <w:p w:rsidR="00457196" w:rsidRPr="00683C0A" w:rsidP="00457196" w14:paraId="6DCC01BD" w14:textId="77777777">
      <w:r w:rsidRPr="00160FB5">
        <w:t xml:space="preserve">A </w:t>
      </w:r>
      <w:r w:rsidRPr="00160FB5">
        <w:rPr>
          <w:rFonts w:ascii="Times New Roman" w:hAnsi="Times New Roman" w:cs="Times New Roman"/>
          <w:sz w:val="24"/>
          <w:szCs w:val="24"/>
        </w:rPr>
        <w:t>DER Aggregator offering a Planned DER Capacity Aggregation Resource must comply with all applicable credit requirements, as set forth in Tariff, Attachment Q.</w:t>
      </w:r>
      <w:r w:rsidRPr="00683C0A">
        <w:t xml:space="preserve">  </w:t>
      </w:r>
    </w:p>
    <w:p w:rsidR="00457196" w:rsidRPr="00683C0A" w:rsidP="00457196" w14:paraId="466B9C3B" w14:textId="77777777"/>
    <w:p w:rsidR="00CE240F" w:rsidP="00934AB6" w14:paraId="67036CBF" w14:textId="259B5FB1">
      <w:pPr>
        <w:rPr>
          <w:rFonts w:ascii="Times New Roman" w:hAnsi="Times New Roman" w:cs="Times New Roman"/>
          <w:b/>
          <w:sz w:val="24"/>
          <w:szCs w:val="24"/>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BFC" w:rsidRPr="006F44EF" w:rsidP="006F44EF" w14:paraId="2B4946AA" w14:textId="77777777">
    <w:pPr>
      <w:pStyle w:val="Header"/>
      <w:jc w:val="center"/>
      <w:rPr>
        <w:rFonts w:ascii="Times New Roman" w:hAnsi="Times New Roman" w:cs="Times New Roman"/>
        <w:b/>
        <w:sz w:val="24"/>
        <w:szCs w:val="24"/>
      </w:rPr>
    </w:pPr>
    <w:r w:rsidRPr="006F44EF">
      <w:rPr>
        <w:rFonts w:ascii="Times New Roman" w:hAnsi="Times New Roman" w:cs="Times New Roman"/>
        <w:b/>
        <w:sz w:val="24"/>
        <w:szCs w:val="24"/>
      </w:rPr>
      <w:t>WORKING DRAFT – FOR DISCUSSION PURPOSES ONLY</w:t>
    </w:r>
  </w:p>
  <w:p w:rsidR="005C5BFC" w:rsidP="006F44EF" w14:paraId="39A0BBDB"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BFC" w:rsidRPr="006F44EF" w:rsidP="006F44EF" w14:paraId="0D7A07F9" w14:textId="12926369">
    <w:pPr>
      <w:pStyle w:val="Header"/>
      <w:jc w:val="center"/>
      <w:rPr>
        <w:rFonts w:ascii="Times New Roman" w:hAnsi="Times New Roman" w:cs="Times New Roman"/>
        <w:b/>
        <w:sz w:val="24"/>
        <w:szCs w:val="24"/>
      </w:rPr>
    </w:pPr>
    <w:r w:rsidRPr="006F44EF">
      <w:rPr>
        <w:rFonts w:ascii="Times New Roman" w:hAnsi="Times New Roman" w:cs="Times New Roman"/>
        <w:b/>
        <w:sz w:val="24"/>
        <w:szCs w:val="24"/>
      </w:rPr>
      <w:t>WORKING DRAFT –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E040A"/>
    <w:multiLevelType w:val="hybridMultilevel"/>
    <w:tmpl w:val="CCF4336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5C23F0"/>
    <w:multiLevelType w:val="hybridMultilevel"/>
    <w:tmpl w:val="05AC16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EE476A"/>
    <w:multiLevelType w:val="hybridMultilevel"/>
    <w:tmpl w:val="D0723E92"/>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7E75F7E"/>
    <w:multiLevelType w:val="hybridMultilevel"/>
    <w:tmpl w:val="04A22500"/>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ACC6528"/>
    <w:multiLevelType w:val="hybridMultilevel"/>
    <w:tmpl w:val="BAA009C4"/>
    <w:lvl w:ilvl="0">
      <w:start w:val="11"/>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B002902"/>
    <w:multiLevelType w:val="hybridMultilevel"/>
    <w:tmpl w:val="15AE314E"/>
    <w:lvl w:ilvl="0">
      <w:start w:val="1"/>
      <w:numFmt w:val="lowerRoman"/>
      <w:lvlText w:val="%1."/>
      <w:lvlJc w:val="righ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A8337CE"/>
    <w:multiLevelType w:val="hybridMultilevel"/>
    <w:tmpl w:val="3A4AADA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A4963D3"/>
    <w:multiLevelType w:val="hybridMultilevel"/>
    <w:tmpl w:val="E4B22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21F0599"/>
    <w:multiLevelType w:val="hybridMultilevel"/>
    <w:tmpl w:val="31C26C2A"/>
    <w:lvl w:ilvl="0">
      <w:start w:val="1"/>
      <w:numFmt w:val="lowerLetter"/>
      <w:lvlText w:val="%1."/>
      <w:lvlJc w:val="left"/>
      <w:pPr>
        <w:ind w:left="63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1936C43"/>
    <w:multiLevelType w:val="hybridMultilevel"/>
    <w:tmpl w:val="06DED9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74A53F38"/>
    <w:multiLevelType w:val="hybridMultilevel"/>
    <w:tmpl w:val="18024B2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A915316"/>
    <w:multiLevelType w:val="hybridMultilevel"/>
    <w:tmpl w:val="A5DA4DD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D7C3ECD"/>
    <w:multiLevelType w:val="hybridMultilevel"/>
    <w:tmpl w:val="EC949A6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3"/>
  </w:num>
  <w:num w:numId="5">
    <w:abstractNumId w:val="2"/>
  </w:num>
  <w:num w:numId="6">
    <w:abstractNumId w:val="1"/>
  </w:num>
  <w:num w:numId="7">
    <w:abstractNumId w:val="12"/>
  </w:num>
  <w:num w:numId="8">
    <w:abstractNumId w:val="10"/>
  </w:num>
  <w:num w:numId="9">
    <w:abstractNumId w:val="4"/>
  </w:num>
  <w:num w:numId="10">
    <w:abstractNumId w:val="7"/>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91"/>
    <w:rsid w:val="00010521"/>
    <w:rsid w:val="00012D3D"/>
    <w:rsid w:val="00013936"/>
    <w:rsid w:val="0001692D"/>
    <w:rsid w:val="00017283"/>
    <w:rsid w:val="00022633"/>
    <w:rsid w:val="0002529D"/>
    <w:rsid w:val="00031D29"/>
    <w:rsid w:val="000342EF"/>
    <w:rsid w:val="000343BF"/>
    <w:rsid w:val="00041733"/>
    <w:rsid w:val="000451C3"/>
    <w:rsid w:val="00045CF6"/>
    <w:rsid w:val="00045FB0"/>
    <w:rsid w:val="00063DC8"/>
    <w:rsid w:val="00070478"/>
    <w:rsid w:val="00075021"/>
    <w:rsid w:val="0008022B"/>
    <w:rsid w:val="00090854"/>
    <w:rsid w:val="000914BF"/>
    <w:rsid w:val="00095701"/>
    <w:rsid w:val="000964C2"/>
    <w:rsid w:val="000A768F"/>
    <w:rsid w:val="000B5D80"/>
    <w:rsid w:val="000C1AF9"/>
    <w:rsid w:val="000C38E1"/>
    <w:rsid w:val="000C3D7E"/>
    <w:rsid w:val="000C44A5"/>
    <w:rsid w:val="000E0FAF"/>
    <w:rsid w:val="000F0657"/>
    <w:rsid w:val="000F3713"/>
    <w:rsid w:val="001052B9"/>
    <w:rsid w:val="00105498"/>
    <w:rsid w:val="00106BF2"/>
    <w:rsid w:val="0011062F"/>
    <w:rsid w:val="00115E9B"/>
    <w:rsid w:val="00123079"/>
    <w:rsid w:val="0012496B"/>
    <w:rsid w:val="001377C8"/>
    <w:rsid w:val="001439D8"/>
    <w:rsid w:val="00143C0E"/>
    <w:rsid w:val="001446DE"/>
    <w:rsid w:val="001547CE"/>
    <w:rsid w:val="001551DF"/>
    <w:rsid w:val="0015719E"/>
    <w:rsid w:val="00160FB5"/>
    <w:rsid w:val="00165D7B"/>
    <w:rsid w:val="00180676"/>
    <w:rsid w:val="00183208"/>
    <w:rsid w:val="00187278"/>
    <w:rsid w:val="001A601F"/>
    <w:rsid w:val="001A631A"/>
    <w:rsid w:val="001A6E7F"/>
    <w:rsid w:val="001B04A8"/>
    <w:rsid w:val="001B1B3D"/>
    <w:rsid w:val="001B2643"/>
    <w:rsid w:val="001B342E"/>
    <w:rsid w:val="001B3843"/>
    <w:rsid w:val="001B76D4"/>
    <w:rsid w:val="001C39D6"/>
    <w:rsid w:val="001C41AA"/>
    <w:rsid w:val="001D29D5"/>
    <w:rsid w:val="001E1470"/>
    <w:rsid w:val="001E4DDC"/>
    <w:rsid w:val="001E51E2"/>
    <w:rsid w:val="001F291E"/>
    <w:rsid w:val="001F5DA4"/>
    <w:rsid w:val="002043A3"/>
    <w:rsid w:val="002053AF"/>
    <w:rsid w:val="002059D8"/>
    <w:rsid w:val="00205C0E"/>
    <w:rsid w:val="002108F2"/>
    <w:rsid w:val="00211DB5"/>
    <w:rsid w:val="002243A6"/>
    <w:rsid w:val="00231E2C"/>
    <w:rsid w:val="002322CA"/>
    <w:rsid w:val="00243147"/>
    <w:rsid w:val="00246487"/>
    <w:rsid w:val="00257DF7"/>
    <w:rsid w:val="00265C36"/>
    <w:rsid w:val="00272384"/>
    <w:rsid w:val="00274F02"/>
    <w:rsid w:val="00280B10"/>
    <w:rsid w:val="00282FD7"/>
    <w:rsid w:val="00286251"/>
    <w:rsid w:val="0029428E"/>
    <w:rsid w:val="00294571"/>
    <w:rsid w:val="002B511A"/>
    <w:rsid w:val="002B588A"/>
    <w:rsid w:val="002B70A0"/>
    <w:rsid w:val="002D4278"/>
    <w:rsid w:val="002E0753"/>
    <w:rsid w:val="002E403B"/>
    <w:rsid w:val="002E6B2A"/>
    <w:rsid w:val="002F0433"/>
    <w:rsid w:val="002F6649"/>
    <w:rsid w:val="00301E71"/>
    <w:rsid w:val="00305996"/>
    <w:rsid w:val="00305ADA"/>
    <w:rsid w:val="00305EFD"/>
    <w:rsid w:val="00313F3F"/>
    <w:rsid w:val="003154A7"/>
    <w:rsid w:val="00317D10"/>
    <w:rsid w:val="003223CD"/>
    <w:rsid w:val="003252EF"/>
    <w:rsid w:val="00336539"/>
    <w:rsid w:val="00342FB6"/>
    <w:rsid w:val="0034682A"/>
    <w:rsid w:val="00346A6F"/>
    <w:rsid w:val="00351F81"/>
    <w:rsid w:val="0035651B"/>
    <w:rsid w:val="003632EA"/>
    <w:rsid w:val="00370607"/>
    <w:rsid w:val="003735E9"/>
    <w:rsid w:val="003754AE"/>
    <w:rsid w:val="00383CBA"/>
    <w:rsid w:val="003860B2"/>
    <w:rsid w:val="003862D5"/>
    <w:rsid w:val="0039312F"/>
    <w:rsid w:val="0039669E"/>
    <w:rsid w:val="00397C62"/>
    <w:rsid w:val="003A139B"/>
    <w:rsid w:val="003D1379"/>
    <w:rsid w:val="003D2B4D"/>
    <w:rsid w:val="003D7C7F"/>
    <w:rsid w:val="003E2F92"/>
    <w:rsid w:val="004028AE"/>
    <w:rsid w:val="004119AB"/>
    <w:rsid w:val="0041383B"/>
    <w:rsid w:val="00413D47"/>
    <w:rsid w:val="004144DB"/>
    <w:rsid w:val="004174C9"/>
    <w:rsid w:val="00421286"/>
    <w:rsid w:val="00423EF4"/>
    <w:rsid w:val="0042602C"/>
    <w:rsid w:val="00433639"/>
    <w:rsid w:val="00435CA8"/>
    <w:rsid w:val="00440313"/>
    <w:rsid w:val="00440A68"/>
    <w:rsid w:val="0044244B"/>
    <w:rsid w:val="00444AFA"/>
    <w:rsid w:val="00456F66"/>
    <w:rsid w:val="00457196"/>
    <w:rsid w:val="00457699"/>
    <w:rsid w:val="00475C96"/>
    <w:rsid w:val="00475E36"/>
    <w:rsid w:val="00480301"/>
    <w:rsid w:val="00483194"/>
    <w:rsid w:val="004831D5"/>
    <w:rsid w:val="0048440F"/>
    <w:rsid w:val="004904BD"/>
    <w:rsid w:val="00491D9A"/>
    <w:rsid w:val="00494F61"/>
    <w:rsid w:val="00495F66"/>
    <w:rsid w:val="004B6DF6"/>
    <w:rsid w:val="004C0050"/>
    <w:rsid w:val="004C13F1"/>
    <w:rsid w:val="004C2F17"/>
    <w:rsid w:val="004C463D"/>
    <w:rsid w:val="004C6D46"/>
    <w:rsid w:val="004D0261"/>
    <w:rsid w:val="004D42C7"/>
    <w:rsid w:val="004D5999"/>
    <w:rsid w:val="004E2460"/>
    <w:rsid w:val="004E2479"/>
    <w:rsid w:val="004E3B36"/>
    <w:rsid w:val="004E74CA"/>
    <w:rsid w:val="005008EE"/>
    <w:rsid w:val="0050256D"/>
    <w:rsid w:val="005114B8"/>
    <w:rsid w:val="00511843"/>
    <w:rsid w:val="005141DD"/>
    <w:rsid w:val="005157FF"/>
    <w:rsid w:val="00516C9C"/>
    <w:rsid w:val="00520DDE"/>
    <w:rsid w:val="00522316"/>
    <w:rsid w:val="00525B51"/>
    <w:rsid w:val="00530D50"/>
    <w:rsid w:val="0053452B"/>
    <w:rsid w:val="005558DD"/>
    <w:rsid w:val="00564327"/>
    <w:rsid w:val="00567C6F"/>
    <w:rsid w:val="005924E4"/>
    <w:rsid w:val="00597828"/>
    <w:rsid w:val="005A3B51"/>
    <w:rsid w:val="005C5A60"/>
    <w:rsid w:val="005C5BFC"/>
    <w:rsid w:val="005D1418"/>
    <w:rsid w:val="005D7389"/>
    <w:rsid w:val="005E1889"/>
    <w:rsid w:val="005F3E09"/>
    <w:rsid w:val="006023C7"/>
    <w:rsid w:val="00605C10"/>
    <w:rsid w:val="006101BC"/>
    <w:rsid w:val="00612F0C"/>
    <w:rsid w:val="00616964"/>
    <w:rsid w:val="00620642"/>
    <w:rsid w:val="006231C4"/>
    <w:rsid w:val="00625F5B"/>
    <w:rsid w:val="00633F60"/>
    <w:rsid w:val="00643DAB"/>
    <w:rsid w:val="00644A24"/>
    <w:rsid w:val="0064748B"/>
    <w:rsid w:val="00647736"/>
    <w:rsid w:val="00652932"/>
    <w:rsid w:val="00653E81"/>
    <w:rsid w:val="00657A2B"/>
    <w:rsid w:val="00660EEE"/>
    <w:rsid w:val="00665882"/>
    <w:rsid w:val="0067143B"/>
    <w:rsid w:val="00673605"/>
    <w:rsid w:val="00682556"/>
    <w:rsid w:val="00683C0A"/>
    <w:rsid w:val="00690FC8"/>
    <w:rsid w:val="006935FF"/>
    <w:rsid w:val="006A1D1E"/>
    <w:rsid w:val="006B2E20"/>
    <w:rsid w:val="006B43E3"/>
    <w:rsid w:val="006C1EA0"/>
    <w:rsid w:val="006C3589"/>
    <w:rsid w:val="006D177E"/>
    <w:rsid w:val="006D31AD"/>
    <w:rsid w:val="006D4C08"/>
    <w:rsid w:val="006D5A81"/>
    <w:rsid w:val="006E1066"/>
    <w:rsid w:val="006E3A70"/>
    <w:rsid w:val="006F06E1"/>
    <w:rsid w:val="006F44EF"/>
    <w:rsid w:val="006F66B3"/>
    <w:rsid w:val="0071246D"/>
    <w:rsid w:val="007127F2"/>
    <w:rsid w:val="007168A3"/>
    <w:rsid w:val="00723DDD"/>
    <w:rsid w:val="00725B86"/>
    <w:rsid w:val="0072632B"/>
    <w:rsid w:val="00736CF1"/>
    <w:rsid w:val="007413A0"/>
    <w:rsid w:val="007430EC"/>
    <w:rsid w:val="007510FE"/>
    <w:rsid w:val="007612A4"/>
    <w:rsid w:val="0077293B"/>
    <w:rsid w:val="00773B64"/>
    <w:rsid w:val="007766AC"/>
    <w:rsid w:val="007833BC"/>
    <w:rsid w:val="00791DEF"/>
    <w:rsid w:val="00797513"/>
    <w:rsid w:val="007A6710"/>
    <w:rsid w:val="007B01CF"/>
    <w:rsid w:val="007B2001"/>
    <w:rsid w:val="007B2D47"/>
    <w:rsid w:val="007B79A1"/>
    <w:rsid w:val="007C4391"/>
    <w:rsid w:val="007D14E8"/>
    <w:rsid w:val="007D1B7D"/>
    <w:rsid w:val="007D5B4D"/>
    <w:rsid w:val="007E2542"/>
    <w:rsid w:val="007E3B68"/>
    <w:rsid w:val="007E76FB"/>
    <w:rsid w:val="007F0E88"/>
    <w:rsid w:val="00802485"/>
    <w:rsid w:val="00802908"/>
    <w:rsid w:val="008029A7"/>
    <w:rsid w:val="00806354"/>
    <w:rsid w:val="008113AD"/>
    <w:rsid w:val="0081209F"/>
    <w:rsid w:val="00813FE0"/>
    <w:rsid w:val="00823170"/>
    <w:rsid w:val="00830E14"/>
    <w:rsid w:val="00832714"/>
    <w:rsid w:val="00835BFA"/>
    <w:rsid w:val="00835D86"/>
    <w:rsid w:val="00841ACD"/>
    <w:rsid w:val="00853A54"/>
    <w:rsid w:val="00854954"/>
    <w:rsid w:val="00857D51"/>
    <w:rsid w:val="00864E7A"/>
    <w:rsid w:val="00874E02"/>
    <w:rsid w:val="008820B6"/>
    <w:rsid w:val="00892AD2"/>
    <w:rsid w:val="00893EE7"/>
    <w:rsid w:val="00894D30"/>
    <w:rsid w:val="008A2CD1"/>
    <w:rsid w:val="008A3C8F"/>
    <w:rsid w:val="008B19C7"/>
    <w:rsid w:val="008B2C6C"/>
    <w:rsid w:val="008B32D1"/>
    <w:rsid w:val="008B40E3"/>
    <w:rsid w:val="008B7ACC"/>
    <w:rsid w:val="008B7BBD"/>
    <w:rsid w:val="008C094C"/>
    <w:rsid w:val="008C2CB5"/>
    <w:rsid w:val="008C549F"/>
    <w:rsid w:val="008C7036"/>
    <w:rsid w:val="008D58F4"/>
    <w:rsid w:val="008D6242"/>
    <w:rsid w:val="008E78FB"/>
    <w:rsid w:val="008F124F"/>
    <w:rsid w:val="008F1A96"/>
    <w:rsid w:val="008F2F3F"/>
    <w:rsid w:val="008F3ECE"/>
    <w:rsid w:val="0090414C"/>
    <w:rsid w:val="00907A2E"/>
    <w:rsid w:val="009106C6"/>
    <w:rsid w:val="00910D7F"/>
    <w:rsid w:val="00920816"/>
    <w:rsid w:val="009221AD"/>
    <w:rsid w:val="00934AB6"/>
    <w:rsid w:val="00935617"/>
    <w:rsid w:val="0093623F"/>
    <w:rsid w:val="009411BB"/>
    <w:rsid w:val="00941A76"/>
    <w:rsid w:val="00952436"/>
    <w:rsid w:val="009534BE"/>
    <w:rsid w:val="00960F24"/>
    <w:rsid w:val="00974D13"/>
    <w:rsid w:val="00975A28"/>
    <w:rsid w:val="00982C1B"/>
    <w:rsid w:val="0098522B"/>
    <w:rsid w:val="009873EE"/>
    <w:rsid w:val="009978BF"/>
    <w:rsid w:val="009A0485"/>
    <w:rsid w:val="009A1927"/>
    <w:rsid w:val="009A3C39"/>
    <w:rsid w:val="009B3692"/>
    <w:rsid w:val="009B4C70"/>
    <w:rsid w:val="009B58F4"/>
    <w:rsid w:val="009B7CEE"/>
    <w:rsid w:val="009C525E"/>
    <w:rsid w:val="009D6E09"/>
    <w:rsid w:val="009D7077"/>
    <w:rsid w:val="009E44DB"/>
    <w:rsid w:val="009F27E8"/>
    <w:rsid w:val="00A01570"/>
    <w:rsid w:val="00A13348"/>
    <w:rsid w:val="00A13BD1"/>
    <w:rsid w:val="00A204CE"/>
    <w:rsid w:val="00A23049"/>
    <w:rsid w:val="00A27885"/>
    <w:rsid w:val="00A31061"/>
    <w:rsid w:val="00A32985"/>
    <w:rsid w:val="00A338C0"/>
    <w:rsid w:val="00A41F48"/>
    <w:rsid w:val="00A423C5"/>
    <w:rsid w:val="00A465A6"/>
    <w:rsid w:val="00A46C4A"/>
    <w:rsid w:val="00A53428"/>
    <w:rsid w:val="00A54E76"/>
    <w:rsid w:val="00A621F7"/>
    <w:rsid w:val="00A66E3C"/>
    <w:rsid w:val="00A71FF3"/>
    <w:rsid w:val="00A730AD"/>
    <w:rsid w:val="00A910B0"/>
    <w:rsid w:val="00AB2814"/>
    <w:rsid w:val="00AB623D"/>
    <w:rsid w:val="00AB7477"/>
    <w:rsid w:val="00AD0FF9"/>
    <w:rsid w:val="00AE1369"/>
    <w:rsid w:val="00AE192A"/>
    <w:rsid w:val="00AE5416"/>
    <w:rsid w:val="00AE6316"/>
    <w:rsid w:val="00AE681D"/>
    <w:rsid w:val="00AE6CAC"/>
    <w:rsid w:val="00AF4E2A"/>
    <w:rsid w:val="00AF64C6"/>
    <w:rsid w:val="00B00200"/>
    <w:rsid w:val="00B00A34"/>
    <w:rsid w:val="00B11960"/>
    <w:rsid w:val="00B16B9F"/>
    <w:rsid w:val="00B232BF"/>
    <w:rsid w:val="00B318CD"/>
    <w:rsid w:val="00B3271F"/>
    <w:rsid w:val="00B33B00"/>
    <w:rsid w:val="00B429CA"/>
    <w:rsid w:val="00B4399E"/>
    <w:rsid w:val="00B4457D"/>
    <w:rsid w:val="00B454B8"/>
    <w:rsid w:val="00B62248"/>
    <w:rsid w:val="00B71D18"/>
    <w:rsid w:val="00B734F4"/>
    <w:rsid w:val="00B81440"/>
    <w:rsid w:val="00B83FC5"/>
    <w:rsid w:val="00B849C3"/>
    <w:rsid w:val="00B90E4B"/>
    <w:rsid w:val="00BA0C2E"/>
    <w:rsid w:val="00BA356D"/>
    <w:rsid w:val="00BA372E"/>
    <w:rsid w:val="00BA39EA"/>
    <w:rsid w:val="00BA489D"/>
    <w:rsid w:val="00BA5D02"/>
    <w:rsid w:val="00BA713E"/>
    <w:rsid w:val="00BB77E4"/>
    <w:rsid w:val="00BC038B"/>
    <w:rsid w:val="00BC3D0F"/>
    <w:rsid w:val="00BC4EAE"/>
    <w:rsid w:val="00BE1FAA"/>
    <w:rsid w:val="00BE7785"/>
    <w:rsid w:val="00BF205C"/>
    <w:rsid w:val="00C00AEA"/>
    <w:rsid w:val="00C02DF0"/>
    <w:rsid w:val="00C04A0A"/>
    <w:rsid w:val="00C168FC"/>
    <w:rsid w:val="00C246E4"/>
    <w:rsid w:val="00C417CB"/>
    <w:rsid w:val="00C62AB8"/>
    <w:rsid w:val="00C70776"/>
    <w:rsid w:val="00C7108B"/>
    <w:rsid w:val="00C838E5"/>
    <w:rsid w:val="00C872F1"/>
    <w:rsid w:val="00C973D8"/>
    <w:rsid w:val="00C97534"/>
    <w:rsid w:val="00CB3649"/>
    <w:rsid w:val="00CC0A26"/>
    <w:rsid w:val="00CC2E6D"/>
    <w:rsid w:val="00CD57A0"/>
    <w:rsid w:val="00CE0907"/>
    <w:rsid w:val="00CE240F"/>
    <w:rsid w:val="00CE6899"/>
    <w:rsid w:val="00CF50B7"/>
    <w:rsid w:val="00CF5155"/>
    <w:rsid w:val="00CF7F89"/>
    <w:rsid w:val="00D17B8B"/>
    <w:rsid w:val="00D31A17"/>
    <w:rsid w:val="00D4363D"/>
    <w:rsid w:val="00D50DC8"/>
    <w:rsid w:val="00D55CCF"/>
    <w:rsid w:val="00D6229D"/>
    <w:rsid w:val="00D62D8D"/>
    <w:rsid w:val="00D65D6A"/>
    <w:rsid w:val="00D65E8E"/>
    <w:rsid w:val="00D74516"/>
    <w:rsid w:val="00D75906"/>
    <w:rsid w:val="00D84B44"/>
    <w:rsid w:val="00DA47FD"/>
    <w:rsid w:val="00DB1E34"/>
    <w:rsid w:val="00DC00A3"/>
    <w:rsid w:val="00DC11C5"/>
    <w:rsid w:val="00DC4196"/>
    <w:rsid w:val="00DC507D"/>
    <w:rsid w:val="00DD555E"/>
    <w:rsid w:val="00DE2276"/>
    <w:rsid w:val="00DE3AD7"/>
    <w:rsid w:val="00DE4E81"/>
    <w:rsid w:val="00DE617F"/>
    <w:rsid w:val="00DF0C3A"/>
    <w:rsid w:val="00DF15F1"/>
    <w:rsid w:val="00DF35EC"/>
    <w:rsid w:val="00DF45F0"/>
    <w:rsid w:val="00DF7730"/>
    <w:rsid w:val="00E007A6"/>
    <w:rsid w:val="00E05F37"/>
    <w:rsid w:val="00E10477"/>
    <w:rsid w:val="00E10ABC"/>
    <w:rsid w:val="00E24792"/>
    <w:rsid w:val="00E249CD"/>
    <w:rsid w:val="00E36ED4"/>
    <w:rsid w:val="00E45C50"/>
    <w:rsid w:val="00E46672"/>
    <w:rsid w:val="00E50988"/>
    <w:rsid w:val="00E613D2"/>
    <w:rsid w:val="00E6696C"/>
    <w:rsid w:val="00E70BA2"/>
    <w:rsid w:val="00E77B74"/>
    <w:rsid w:val="00E77C63"/>
    <w:rsid w:val="00E81BC9"/>
    <w:rsid w:val="00E850A5"/>
    <w:rsid w:val="00E856D1"/>
    <w:rsid w:val="00E929F3"/>
    <w:rsid w:val="00E95D54"/>
    <w:rsid w:val="00EA476C"/>
    <w:rsid w:val="00EA5119"/>
    <w:rsid w:val="00EA574E"/>
    <w:rsid w:val="00EA6AF3"/>
    <w:rsid w:val="00EA7C1B"/>
    <w:rsid w:val="00EC778E"/>
    <w:rsid w:val="00ED6895"/>
    <w:rsid w:val="00EE1FFE"/>
    <w:rsid w:val="00EE5B8D"/>
    <w:rsid w:val="00EF0E21"/>
    <w:rsid w:val="00EF11A6"/>
    <w:rsid w:val="00EF36B9"/>
    <w:rsid w:val="00EF5906"/>
    <w:rsid w:val="00F02413"/>
    <w:rsid w:val="00F03973"/>
    <w:rsid w:val="00F04F11"/>
    <w:rsid w:val="00F06AA6"/>
    <w:rsid w:val="00F075D8"/>
    <w:rsid w:val="00F159AD"/>
    <w:rsid w:val="00F161BC"/>
    <w:rsid w:val="00F25974"/>
    <w:rsid w:val="00F31825"/>
    <w:rsid w:val="00F354A8"/>
    <w:rsid w:val="00F35E7A"/>
    <w:rsid w:val="00F5299E"/>
    <w:rsid w:val="00F552B7"/>
    <w:rsid w:val="00F64B19"/>
    <w:rsid w:val="00F672C9"/>
    <w:rsid w:val="00F70FBA"/>
    <w:rsid w:val="00F7697B"/>
    <w:rsid w:val="00F9678E"/>
    <w:rsid w:val="00F968BA"/>
    <w:rsid w:val="00F96963"/>
    <w:rsid w:val="00FA6359"/>
    <w:rsid w:val="00FA7671"/>
    <w:rsid w:val="00FB2412"/>
    <w:rsid w:val="00FB297A"/>
    <w:rsid w:val="00FB41D7"/>
    <w:rsid w:val="00FB75F2"/>
    <w:rsid w:val="00FC0EA9"/>
    <w:rsid w:val="00FC216B"/>
    <w:rsid w:val="00FC7510"/>
    <w:rsid w:val="00FE2250"/>
    <w:rsid w:val="00FF1FC3"/>
    <w:rsid w:val="00FF24D0"/>
    <w:rsid w:val="00FF2521"/>
    <w:rsid w:val="00FF6B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710"/>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D4C08"/>
    <w:rPr>
      <w:sz w:val="16"/>
      <w:szCs w:val="16"/>
    </w:rPr>
  </w:style>
  <w:style w:type="paragraph" w:styleId="CommentText">
    <w:name w:val="annotation text"/>
    <w:basedOn w:val="Normal"/>
    <w:link w:val="CommentTextChar"/>
    <w:uiPriority w:val="99"/>
    <w:unhideWhenUsed/>
    <w:rsid w:val="006D4C0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D4C08"/>
    <w:rPr>
      <w:sz w:val="20"/>
      <w:szCs w:val="20"/>
    </w:rPr>
  </w:style>
  <w:style w:type="paragraph" w:styleId="CommentSubject">
    <w:name w:val="annotation subject"/>
    <w:basedOn w:val="CommentText"/>
    <w:next w:val="CommentText"/>
    <w:link w:val="CommentSubjectChar"/>
    <w:uiPriority w:val="99"/>
    <w:semiHidden/>
    <w:unhideWhenUsed/>
    <w:rsid w:val="006D4C08"/>
    <w:rPr>
      <w:b/>
      <w:bCs/>
    </w:rPr>
  </w:style>
  <w:style w:type="character" w:customStyle="1" w:styleId="CommentSubjectChar">
    <w:name w:val="Comment Subject Char"/>
    <w:basedOn w:val="CommentTextChar"/>
    <w:link w:val="CommentSubject"/>
    <w:uiPriority w:val="99"/>
    <w:semiHidden/>
    <w:rsid w:val="006D4C08"/>
    <w:rPr>
      <w:b/>
      <w:bCs/>
      <w:sz w:val="20"/>
      <w:szCs w:val="20"/>
    </w:rPr>
  </w:style>
  <w:style w:type="paragraph" w:styleId="BalloonText">
    <w:name w:val="Balloon Text"/>
    <w:basedOn w:val="Normal"/>
    <w:link w:val="BalloonTextChar"/>
    <w:uiPriority w:val="99"/>
    <w:semiHidden/>
    <w:unhideWhenUsed/>
    <w:rsid w:val="006D4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08"/>
    <w:rPr>
      <w:rFonts w:ascii="Segoe UI" w:hAnsi="Segoe UI" w:cs="Segoe UI"/>
      <w:sz w:val="18"/>
      <w:szCs w:val="18"/>
    </w:rPr>
  </w:style>
  <w:style w:type="character" w:styleId="Hyperlink">
    <w:name w:val="Hyperlink"/>
    <w:basedOn w:val="DefaultParagraphFont"/>
    <w:uiPriority w:val="99"/>
    <w:unhideWhenUsed/>
    <w:rsid w:val="00864E7A"/>
    <w:rPr>
      <w:color w:val="0563C1" w:themeColor="hyperlink"/>
      <w:u w:val="single"/>
    </w:rPr>
  </w:style>
  <w:style w:type="paragraph" w:styleId="NormalWeb">
    <w:name w:val="Normal (Web)"/>
    <w:basedOn w:val="Normal"/>
    <w:uiPriority w:val="99"/>
    <w:semiHidden/>
    <w:unhideWhenUsed/>
    <w:rsid w:val="00DF35EC"/>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7108B"/>
    <w:pPr>
      <w:spacing w:after="0" w:line="240" w:lineRule="auto"/>
    </w:pPr>
  </w:style>
  <w:style w:type="paragraph" w:styleId="Header">
    <w:name w:val="header"/>
    <w:basedOn w:val="Normal"/>
    <w:link w:val="HeaderChar"/>
    <w:uiPriority w:val="99"/>
    <w:unhideWhenUsed/>
    <w:rsid w:val="00B33B0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33B00"/>
  </w:style>
  <w:style w:type="paragraph" w:styleId="Footer">
    <w:name w:val="footer"/>
    <w:basedOn w:val="Normal"/>
    <w:link w:val="FooterChar"/>
    <w:uiPriority w:val="99"/>
    <w:unhideWhenUsed/>
    <w:rsid w:val="00B33B0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3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9128</Words>
  <Characters>52032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2022-01-13T23:19:27Z</dcterms:created>
  <dcterms:modified xsi:type="dcterms:W3CDTF">2022-01-13T23:19:27Z</dcterms:modified>
</cp:coreProperties>
</file>