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766A4" w14:textId="57A9C1F5" w:rsidR="004C25ED" w:rsidRPr="002F14CC" w:rsidRDefault="002F14CC" w:rsidP="004C25ED">
      <w:pPr>
        <w:jc w:val="center"/>
        <w:outlineLvl w:val="1"/>
        <w:rPr>
          <w:b/>
        </w:rPr>
      </w:pPr>
      <w:r>
        <w:rPr>
          <w:b/>
        </w:rPr>
        <w:t>Proposed Operating Agreement Revisions for Discussion at FRMSTF Meeting on December 17, 2019 and MRC Meeting on December 19, 2019</w:t>
      </w:r>
    </w:p>
    <w:p w14:paraId="302DA494" w14:textId="77777777" w:rsidR="004A397C" w:rsidRDefault="004A397C" w:rsidP="004C25ED">
      <w:pPr>
        <w:jc w:val="center"/>
        <w:outlineLvl w:val="1"/>
        <w:rPr>
          <w:b/>
          <w:snapToGrid/>
        </w:rPr>
      </w:pPr>
    </w:p>
    <w:p w14:paraId="5D8CC1D5" w14:textId="77777777" w:rsidR="00D949A0" w:rsidRPr="00E650C2" w:rsidRDefault="001E21FB" w:rsidP="00D949A0">
      <w:pPr>
        <w:jc w:val="center"/>
        <w:outlineLvl w:val="0"/>
        <w:rPr>
          <w:b/>
          <w:szCs w:val="24"/>
        </w:rPr>
      </w:pPr>
      <w:r w:rsidRPr="00E650C2">
        <w:rPr>
          <w:b/>
          <w:szCs w:val="24"/>
        </w:rPr>
        <w:t>15.</w:t>
      </w:r>
      <w:r w:rsidRPr="00E650C2">
        <w:rPr>
          <w:b/>
          <w:szCs w:val="24"/>
        </w:rPr>
        <w:tab/>
        <w:t>ENFORCEMENT OF OBLIGATIONS</w:t>
      </w:r>
    </w:p>
    <w:p w14:paraId="7BF4FD30" w14:textId="57F966D0" w:rsidR="00D949A0" w:rsidRDefault="009C12DB"/>
    <w:p w14:paraId="00A22176" w14:textId="77777777" w:rsidR="009F04BF" w:rsidRDefault="001E21FB">
      <w:pPr>
        <w:pStyle w:val="Normal0"/>
        <w:widowControl w:val="0"/>
        <w:autoSpaceDE w:val="0"/>
        <w:autoSpaceDN w:val="0"/>
        <w:adjustRightInd w:val="0"/>
        <w:rPr>
          <w:rFonts w:ascii="Times New Roman" w:hAnsi="Times New Roman"/>
          <w:b/>
          <w:bCs/>
          <w:sz w:val="24"/>
          <w:szCs w:val="24"/>
        </w:rPr>
      </w:pPr>
      <w:r>
        <w:rPr>
          <w:rFonts w:ascii="Times New Roman" w:hAnsi="Times New Roman"/>
          <w:b/>
          <w:bCs/>
          <w:sz w:val="24"/>
          <w:szCs w:val="24"/>
        </w:rPr>
        <w:t>15.1</w:t>
      </w:r>
      <w:r>
        <w:rPr>
          <w:rFonts w:ascii="Times New Roman" w:hAnsi="Times New Roman"/>
          <w:b/>
          <w:bCs/>
          <w:sz w:val="24"/>
          <w:szCs w:val="24"/>
        </w:rPr>
        <w:tab/>
        <w:t>Failure to Meet Obligations.</w:t>
      </w:r>
    </w:p>
    <w:p w14:paraId="66EA6BA1" w14:textId="77777777" w:rsidR="009F04BF" w:rsidRDefault="009C12DB">
      <w:pPr>
        <w:pStyle w:val="Normal0"/>
        <w:widowControl w:val="0"/>
        <w:autoSpaceDE w:val="0"/>
        <w:autoSpaceDN w:val="0"/>
        <w:adjustRightInd w:val="0"/>
        <w:rPr>
          <w:rFonts w:ascii="Times New Roman" w:hAnsi="Times New Roman"/>
          <w:sz w:val="24"/>
          <w:szCs w:val="24"/>
        </w:rPr>
      </w:pPr>
    </w:p>
    <w:p w14:paraId="4A2FEF6F" w14:textId="2EBA98BF" w:rsidR="009F04BF" w:rsidRDefault="001E21FB">
      <w:pPr>
        <w:pStyle w:val="Normal0"/>
        <w:widowControl w:val="0"/>
        <w:autoSpaceDE w:val="0"/>
        <w:autoSpaceDN w:val="0"/>
        <w:adjustRightInd w:val="0"/>
        <w:rPr>
          <w:rFonts w:ascii="Times New Roman" w:hAnsi="Times New Roman"/>
          <w:b/>
          <w:bCs/>
          <w:sz w:val="24"/>
          <w:szCs w:val="24"/>
        </w:rPr>
      </w:pPr>
      <w:r>
        <w:rPr>
          <w:rFonts w:ascii="Times New Roman" w:hAnsi="Times New Roman"/>
          <w:b/>
          <w:bCs/>
          <w:sz w:val="24"/>
          <w:szCs w:val="24"/>
        </w:rPr>
        <w:t>15.1.1</w:t>
      </w:r>
      <w:r>
        <w:rPr>
          <w:rFonts w:ascii="Times New Roman" w:hAnsi="Times New Roman"/>
          <w:b/>
          <w:bCs/>
          <w:sz w:val="24"/>
          <w:szCs w:val="24"/>
        </w:rPr>
        <w:tab/>
      </w:r>
      <w:ins w:id="0" w:author="Hugee, Jacqulynn" w:date="2019-12-12T10:07:00Z">
        <w:r w:rsidR="00404773">
          <w:rPr>
            <w:rFonts w:ascii="Times New Roman" w:hAnsi="Times New Roman"/>
            <w:b/>
            <w:bCs/>
            <w:sz w:val="24"/>
            <w:szCs w:val="24"/>
          </w:rPr>
          <w:t xml:space="preserve">Limitation, </w:t>
        </w:r>
      </w:ins>
      <w:ins w:id="1" w:author="Hugee, Jacqulynn" w:date="2019-12-02T15:59:00Z">
        <w:r w:rsidR="00686AF7">
          <w:rPr>
            <w:rFonts w:ascii="Times New Roman" w:hAnsi="Times New Roman"/>
            <w:b/>
            <w:bCs/>
            <w:sz w:val="24"/>
            <w:szCs w:val="24"/>
          </w:rPr>
          <w:t xml:space="preserve">Suspension and </w:t>
        </w:r>
      </w:ins>
      <w:r>
        <w:rPr>
          <w:rFonts w:ascii="Times New Roman" w:hAnsi="Times New Roman"/>
          <w:b/>
          <w:bCs/>
          <w:sz w:val="24"/>
          <w:szCs w:val="24"/>
        </w:rPr>
        <w:t xml:space="preserve">Termination of Market </w:t>
      </w:r>
      <w:del w:id="2" w:author="Hugee, Jacqulynn" w:date="2019-12-02T15:59:00Z">
        <w:r w:rsidDel="00686AF7">
          <w:rPr>
            <w:rFonts w:ascii="Times New Roman" w:hAnsi="Times New Roman"/>
            <w:b/>
            <w:bCs/>
            <w:sz w:val="24"/>
            <w:szCs w:val="24"/>
          </w:rPr>
          <w:delText xml:space="preserve">Buyer </w:delText>
        </w:r>
      </w:del>
      <w:ins w:id="3" w:author="Hugee, Jacqulynn" w:date="2019-12-02T15:59:00Z">
        <w:r w:rsidR="00686AF7">
          <w:rPr>
            <w:rFonts w:ascii="Times New Roman" w:hAnsi="Times New Roman"/>
            <w:b/>
            <w:bCs/>
            <w:sz w:val="24"/>
            <w:szCs w:val="24"/>
          </w:rPr>
          <w:t xml:space="preserve">Participant </w:t>
        </w:r>
      </w:ins>
      <w:r>
        <w:rPr>
          <w:rFonts w:ascii="Times New Roman" w:hAnsi="Times New Roman"/>
          <w:b/>
          <w:bCs/>
          <w:sz w:val="24"/>
          <w:szCs w:val="24"/>
        </w:rPr>
        <w:t>Rights.</w:t>
      </w:r>
    </w:p>
    <w:p w14:paraId="2C014280" w14:textId="77777777" w:rsidR="009F04BF" w:rsidRDefault="009C12DB">
      <w:pPr>
        <w:pStyle w:val="Normal0"/>
        <w:widowControl w:val="0"/>
        <w:autoSpaceDE w:val="0"/>
        <w:autoSpaceDN w:val="0"/>
        <w:adjustRightInd w:val="0"/>
        <w:rPr>
          <w:rFonts w:ascii="Times New Roman" w:hAnsi="Times New Roman"/>
          <w:sz w:val="24"/>
          <w:szCs w:val="24"/>
        </w:rPr>
      </w:pPr>
    </w:p>
    <w:p w14:paraId="476105C9" w14:textId="211D3D77" w:rsidR="009F04BF" w:rsidRDefault="001E21FB">
      <w:pPr>
        <w:pStyle w:val="Normal0"/>
        <w:widowControl w:val="0"/>
        <w:autoSpaceDE w:val="0"/>
        <w:autoSpaceDN w:val="0"/>
        <w:adjustRightInd w:val="0"/>
        <w:rPr>
          <w:rFonts w:ascii="Times New Roman" w:hAnsi="Times New Roman"/>
          <w:sz w:val="24"/>
          <w:szCs w:val="24"/>
        </w:rPr>
      </w:pPr>
      <w:del w:id="4" w:author="Hugee, Jacqulynn" w:date="2019-12-02T19:40:00Z">
        <w:r w:rsidDel="00F20D3D">
          <w:rPr>
            <w:rFonts w:ascii="Times New Roman" w:hAnsi="Times New Roman"/>
            <w:sz w:val="24"/>
            <w:szCs w:val="24"/>
          </w:rPr>
          <w:delText>The Office of the Interconnection</w:delText>
        </w:r>
      </w:del>
      <w:ins w:id="5" w:author="Hugee, Jacqulynn" w:date="2019-12-02T19:40:00Z">
        <w:r w:rsidR="00F20D3D">
          <w:rPr>
            <w:rFonts w:ascii="Times New Roman" w:hAnsi="Times New Roman"/>
            <w:sz w:val="24"/>
            <w:szCs w:val="24"/>
          </w:rPr>
          <w:t>PJM</w:t>
        </w:r>
      </w:ins>
      <w:r>
        <w:rPr>
          <w:rFonts w:ascii="Times New Roman" w:hAnsi="Times New Roman"/>
          <w:sz w:val="24"/>
          <w:szCs w:val="24"/>
        </w:rPr>
        <w:t xml:space="preserve"> shall </w:t>
      </w:r>
      <w:ins w:id="6" w:author="Hugee, Jacqulynn" w:date="2019-12-12T10:07:00Z">
        <w:r w:rsidR="00404773">
          <w:rPr>
            <w:rFonts w:ascii="Times New Roman" w:hAnsi="Times New Roman"/>
            <w:sz w:val="24"/>
            <w:szCs w:val="24"/>
          </w:rPr>
          <w:t xml:space="preserve">limit, </w:t>
        </w:r>
      </w:ins>
      <w:ins w:id="7" w:author="Hugee, Jacqulynn" w:date="2019-12-02T16:11:00Z">
        <w:r w:rsidR="00AC1A98">
          <w:rPr>
            <w:rFonts w:ascii="Times New Roman" w:hAnsi="Times New Roman"/>
            <w:sz w:val="24"/>
            <w:szCs w:val="24"/>
          </w:rPr>
          <w:t xml:space="preserve">suspend and/or </w:t>
        </w:r>
      </w:ins>
      <w:r>
        <w:rPr>
          <w:rFonts w:ascii="Times New Roman" w:hAnsi="Times New Roman"/>
          <w:sz w:val="24"/>
          <w:szCs w:val="24"/>
        </w:rPr>
        <w:t xml:space="preserve">terminate a Market </w:t>
      </w:r>
      <w:del w:id="8" w:author="Hugee, Jacqulynn" w:date="2019-12-02T16:00:00Z">
        <w:r w:rsidDel="00686AF7">
          <w:rPr>
            <w:rFonts w:ascii="Times New Roman" w:hAnsi="Times New Roman"/>
            <w:sz w:val="24"/>
            <w:szCs w:val="24"/>
          </w:rPr>
          <w:delText>Buyer’s</w:delText>
        </w:r>
      </w:del>
      <w:ins w:id="9" w:author="Hugee, Jacqulynn" w:date="2019-11-11T17:05:00Z">
        <w:r w:rsidR="006C1FB2">
          <w:rPr>
            <w:rFonts w:ascii="Times New Roman" w:hAnsi="Times New Roman"/>
            <w:sz w:val="24"/>
            <w:szCs w:val="24"/>
          </w:rPr>
          <w:t>Participant’s</w:t>
        </w:r>
      </w:ins>
      <w:r>
        <w:rPr>
          <w:rFonts w:ascii="Times New Roman" w:hAnsi="Times New Roman"/>
          <w:sz w:val="24"/>
          <w:szCs w:val="24"/>
        </w:rPr>
        <w:t xml:space="preserve"> right to </w:t>
      </w:r>
      <w:del w:id="10" w:author="Hugee, Jacqulynn" w:date="2019-12-02T16:00:00Z">
        <w:r w:rsidDel="00686AF7">
          <w:rPr>
            <w:rFonts w:ascii="Times New Roman" w:hAnsi="Times New Roman"/>
            <w:sz w:val="24"/>
            <w:szCs w:val="24"/>
          </w:rPr>
          <w:delText>make purchases from</w:delText>
        </w:r>
      </w:del>
      <w:ins w:id="11" w:author="Hugee, Jacqulynn" w:date="2019-12-02T16:00:00Z">
        <w:r w:rsidR="00686AF7">
          <w:rPr>
            <w:rFonts w:ascii="Times New Roman" w:hAnsi="Times New Roman"/>
            <w:sz w:val="24"/>
            <w:szCs w:val="24"/>
          </w:rPr>
          <w:t>participate in</w:t>
        </w:r>
      </w:ins>
      <w:r>
        <w:rPr>
          <w:rFonts w:ascii="Times New Roman" w:hAnsi="Times New Roman"/>
          <w:sz w:val="24"/>
          <w:szCs w:val="24"/>
        </w:rPr>
        <w:t xml:space="preserve"> the PJM </w:t>
      </w:r>
      <w:ins w:id="12" w:author="Hugee, Jacqulynn" w:date="2019-12-10T17:14:00Z">
        <w:r w:rsidR="00EC744B">
          <w:rPr>
            <w:rFonts w:ascii="Times New Roman" w:hAnsi="Times New Roman"/>
            <w:sz w:val="24"/>
            <w:szCs w:val="24"/>
          </w:rPr>
          <w:t xml:space="preserve">Markets, </w:t>
        </w:r>
      </w:ins>
      <w:del w:id="13" w:author="Hugee, Jacqulynn" w:date="2019-12-10T17:14:00Z">
        <w:r w:rsidDel="00EC744B">
          <w:rPr>
            <w:rFonts w:ascii="Times New Roman" w:hAnsi="Times New Roman"/>
            <w:sz w:val="24"/>
            <w:szCs w:val="24"/>
          </w:rPr>
          <w:delText>Interchange Energy Market, the PJM Capacity Credit Market</w:delText>
        </w:r>
      </w:del>
      <w:ins w:id="14" w:author="Hugee, Jacqulynn" w:date="2019-11-11T17:03:00Z">
        <w:r w:rsidR="008D32EA">
          <w:rPr>
            <w:rFonts w:ascii="Times New Roman" w:hAnsi="Times New Roman"/>
            <w:sz w:val="24"/>
            <w:szCs w:val="24"/>
          </w:rPr>
          <w:t xml:space="preserve"> FTR </w:t>
        </w:r>
      </w:ins>
      <w:ins w:id="15" w:author="Hugee, Jacqulynn" w:date="2019-12-10T17:11:00Z">
        <w:r w:rsidR="00EC744B">
          <w:rPr>
            <w:rFonts w:ascii="Times New Roman" w:hAnsi="Times New Roman"/>
            <w:sz w:val="24"/>
            <w:szCs w:val="24"/>
          </w:rPr>
          <w:t>markets</w:t>
        </w:r>
      </w:ins>
      <w:r>
        <w:rPr>
          <w:rFonts w:ascii="Times New Roman" w:hAnsi="Times New Roman"/>
          <w:sz w:val="24"/>
          <w:szCs w:val="24"/>
        </w:rPr>
        <w:t xml:space="preserve"> or any other market operated by PJM if it determines that the Market </w:t>
      </w:r>
      <w:del w:id="16" w:author="Hugee, Jacqulynn" w:date="2019-12-02T16:01:00Z">
        <w:r w:rsidDel="00686AF7">
          <w:rPr>
            <w:rFonts w:ascii="Times New Roman" w:hAnsi="Times New Roman"/>
            <w:sz w:val="24"/>
            <w:szCs w:val="24"/>
          </w:rPr>
          <w:delText>Buyer</w:delText>
        </w:r>
      </w:del>
      <w:ins w:id="17" w:author="Hugee, Jacqulynn" w:date="2019-11-11T17:05:00Z">
        <w:r w:rsidR="00771C03">
          <w:rPr>
            <w:rFonts w:ascii="Times New Roman" w:hAnsi="Times New Roman"/>
            <w:sz w:val="24"/>
            <w:szCs w:val="24"/>
          </w:rPr>
          <w:t>Participant</w:t>
        </w:r>
      </w:ins>
      <w:r>
        <w:rPr>
          <w:rFonts w:ascii="Times New Roman" w:hAnsi="Times New Roman"/>
          <w:sz w:val="24"/>
          <w:szCs w:val="24"/>
        </w:rPr>
        <w:t xml:space="preserve"> does not continue to meet the obligations set forth in </w:t>
      </w:r>
      <w:ins w:id="18" w:author="Hugee, Jacqulynn" w:date="2019-10-14T20:46:00Z">
        <w:r w:rsidR="004C25ED">
          <w:rPr>
            <w:rFonts w:ascii="Times New Roman" w:hAnsi="Times New Roman"/>
            <w:sz w:val="24"/>
            <w:szCs w:val="24"/>
          </w:rPr>
          <w:t xml:space="preserve">any of </w:t>
        </w:r>
      </w:ins>
      <w:r>
        <w:rPr>
          <w:rFonts w:ascii="Times New Roman" w:hAnsi="Times New Roman"/>
          <w:sz w:val="24"/>
          <w:szCs w:val="24"/>
        </w:rPr>
        <w:t>th</w:t>
      </w:r>
      <w:ins w:id="19" w:author="Hugee, Jacqulynn" w:date="2019-10-14T20:46:00Z">
        <w:r w:rsidR="004C25ED">
          <w:rPr>
            <w:rFonts w:ascii="Times New Roman" w:hAnsi="Times New Roman"/>
            <w:sz w:val="24"/>
            <w:szCs w:val="24"/>
          </w:rPr>
          <w:t>e</w:t>
        </w:r>
      </w:ins>
      <w:del w:id="20" w:author="Hugee, Jacqulynn" w:date="2019-10-14T20:46:00Z">
        <w:r w:rsidDel="004C25ED">
          <w:rPr>
            <w:rFonts w:ascii="Times New Roman" w:hAnsi="Times New Roman"/>
            <w:sz w:val="24"/>
            <w:szCs w:val="24"/>
          </w:rPr>
          <w:delText>is</w:delText>
        </w:r>
      </w:del>
      <w:r>
        <w:rPr>
          <w:rFonts w:ascii="Times New Roman" w:hAnsi="Times New Roman"/>
          <w:sz w:val="24"/>
          <w:szCs w:val="24"/>
        </w:rPr>
        <w:t xml:space="preserve"> Agreement</w:t>
      </w:r>
      <w:ins w:id="21" w:author="Hugee, Jacqulynn" w:date="2019-10-14T20:46:00Z">
        <w:r w:rsidR="004C25ED">
          <w:rPr>
            <w:rFonts w:ascii="Times New Roman" w:hAnsi="Times New Roman"/>
            <w:sz w:val="24"/>
            <w:szCs w:val="24"/>
          </w:rPr>
          <w:t>s</w:t>
        </w:r>
      </w:ins>
      <w:r>
        <w:rPr>
          <w:rFonts w:ascii="Times New Roman" w:hAnsi="Times New Roman"/>
          <w:sz w:val="24"/>
          <w:szCs w:val="24"/>
        </w:rPr>
        <w:t xml:space="preserve">, including but not limited to the obligation to be in compliance with </w:t>
      </w:r>
      <w:ins w:id="22" w:author="Hugee, Jacqulynn" w:date="2019-12-02T16:06:00Z">
        <w:r w:rsidR="00356D34">
          <w:rPr>
            <w:rFonts w:ascii="Times New Roman" w:hAnsi="Times New Roman"/>
            <w:sz w:val="24"/>
            <w:szCs w:val="24"/>
          </w:rPr>
          <w:t>the prices, terms, or operating characteristics of any of its prior scheduled transactions in the PJM Market</w:t>
        </w:r>
      </w:ins>
      <w:ins w:id="23" w:author="Hugee, Jacqulynn" w:date="2019-12-10T17:14:00Z">
        <w:r w:rsidR="00EC744B">
          <w:rPr>
            <w:rFonts w:ascii="Times New Roman" w:hAnsi="Times New Roman"/>
            <w:sz w:val="24"/>
            <w:szCs w:val="24"/>
          </w:rPr>
          <w:t>s</w:t>
        </w:r>
      </w:ins>
      <w:ins w:id="24" w:author="Hugee, Jacqulynn" w:date="2019-12-02T16:06:00Z">
        <w:r w:rsidR="00356D34">
          <w:rPr>
            <w:rFonts w:ascii="Times New Roman" w:hAnsi="Times New Roman"/>
            <w:sz w:val="24"/>
            <w:szCs w:val="24"/>
          </w:rPr>
          <w:t xml:space="preserve">, FTR </w:t>
        </w:r>
      </w:ins>
      <w:ins w:id="25" w:author="Hugee, Jacqulynn" w:date="2019-12-10T17:11:00Z">
        <w:r w:rsidR="00EC744B">
          <w:rPr>
            <w:rFonts w:ascii="Times New Roman" w:hAnsi="Times New Roman"/>
            <w:sz w:val="24"/>
            <w:szCs w:val="24"/>
          </w:rPr>
          <w:t>markets</w:t>
        </w:r>
      </w:ins>
      <w:ins w:id="26" w:author="Hugee, Jacqulynn" w:date="2019-12-02T16:06:00Z">
        <w:r w:rsidR="00356D34">
          <w:rPr>
            <w:rFonts w:ascii="Times New Roman" w:hAnsi="Times New Roman"/>
            <w:sz w:val="24"/>
            <w:szCs w:val="24"/>
          </w:rPr>
          <w:t xml:space="preserve"> or any other market operated by PJM, </w:t>
        </w:r>
      </w:ins>
      <w:r>
        <w:rPr>
          <w:rFonts w:ascii="Times New Roman" w:hAnsi="Times New Roman"/>
          <w:sz w:val="24"/>
          <w:szCs w:val="24"/>
        </w:rPr>
        <w:t xml:space="preserve">PJM’s </w:t>
      </w:r>
      <w:ins w:id="27" w:author="Hugee, Jacqulynn" w:date="2019-12-02T16:09:00Z">
        <w:r w:rsidR="00115A61">
          <w:rPr>
            <w:rFonts w:ascii="Times New Roman" w:hAnsi="Times New Roman"/>
            <w:sz w:val="24"/>
            <w:szCs w:val="24"/>
          </w:rPr>
          <w:t xml:space="preserve">and </w:t>
        </w:r>
        <w:proofErr w:type="spellStart"/>
        <w:r w:rsidR="00115A61">
          <w:rPr>
            <w:rFonts w:ascii="Times New Roman" w:hAnsi="Times New Roman"/>
            <w:sz w:val="24"/>
            <w:szCs w:val="24"/>
          </w:rPr>
          <w:t>PJMSettlement’s</w:t>
        </w:r>
        <w:proofErr w:type="spellEnd"/>
        <w:r w:rsidR="00115A61">
          <w:rPr>
            <w:rFonts w:ascii="Times New Roman" w:hAnsi="Times New Roman"/>
            <w:sz w:val="24"/>
            <w:szCs w:val="24"/>
          </w:rPr>
          <w:t xml:space="preserve"> </w:t>
        </w:r>
      </w:ins>
      <w:r>
        <w:rPr>
          <w:rFonts w:ascii="Times New Roman" w:hAnsi="Times New Roman"/>
          <w:sz w:val="24"/>
          <w:szCs w:val="24"/>
        </w:rPr>
        <w:t xml:space="preserve">creditworthiness requirements and the obligation to make timely payment, provided that </w:t>
      </w:r>
      <w:del w:id="28" w:author="Hugee, Jacqulynn" w:date="2019-12-02T19:39:00Z">
        <w:r w:rsidDel="00F20D3D">
          <w:rPr>
            <w:rFonts w:ascii="Times New Roman" w:hAnsi="Times New Roman"/>
            <w:sz w:val="24"/>
            <w:szCs w:val="24"/>
          </w:rPr>
          <w:delText>the Office of the Interconnection</w:delText>
        </w:r>
      </w:del>
      <w:ins w:id="29" w:author="Hugee, Jacqulynn" w:date="2019-12-02T19:39:00Z">
        <w:r w:rsidR="00F20D3D">
          <w:rPr>
            <w:rFonts w:ascii="Times New Roman" w:hAnsi="Times New Roman"/>
            <w:sz w:val="24"/>
            <w:szCs w:val="24"/>
          </w:rPr>
          <w:t>PJM</w:t>
        </w:r>
      </w:ins>
      <w:r>
        <w:rPr>
          <w:rFonts w:ascii="Times New Roman" w:hAnsi="Times New Roman"/>
          <w:sz w:val="24"/>
          <w:szCs w:val="24"/>
        </w:rPr>
        <w:t xml:space="preserve"> </w:t>
      </w:r>
      <w:ins w:id="30" w:author="Hugee, Jacqulynn" w:date="2019-12-02T16:09:00Z">
        <w:r w:rsidR="00115A61">
          <w:rPr>
            <w:rFonts w:ascii="Times New Roman" w:hAnsi="Times New Roman"/>
            <w:sz w:val="24"/>
            <w:szCs w:val="24"/>
          </w:rPr>
          <w:t xml:space="preserve">and/or </w:t>
        </w:r>
        <w:proofErr w:type="spellStart"/>
        <w:r w:rsidR="00115A61">
          <w:rPr>
            <w:rFonts w:ascii="Times New Roman" w:hAnsi="Times New Roman"/>
            <w:sz w:val="24"/>
            <w:szCs w:val="24"/>
          </w:rPr>
          <w:t>PJMSettlement</w:t>
        </w:r>
        <w:proofErr w:type="spellEnd"/>
        <w:r w:rsidR="00115A61">
          <w:rPr>
            <w:rFonts w:ascii="Times New Roman" w:hAnsi="Times New Roman"/>
            <w:sz w:val="24"/>
            <w:szCs w:val="24"/>
          </w:rPr>
          <w:t xml:space="preserve"> </w:t>
        </w:r>
      </w:ins>
      <w:r>
        <w:rPr>
          <w:rFonts w:ascii="Times New Roman" w:hAnsi="Times New Roman"/>
          <w:sz w:val="24"/>
          <w:szCs w:val="24"/>
        </w:rPr>
        <w:t xml:space="preserve">has notified the Market </w:t>
      </w:r>
      <w:del w:id="31" w:author="Hugee, Jacqulynn" w:date="2019-12-02T16:01:00Z">
        <w:r w:rsidDel="00686AF7">
          <w:rPr>
            <w:rFonts w:ascii="Times New Roman" w:hAnsi="Times New Roman"/>
            <w:sz w:val="24"/>
            <w:szCs w:val="24"/>
          </w:rPr>
          <w:delText>Buyer</w:delText>
        </w:r>
      </w:del>
      <w:ins w:id="32" w:author="Hugee, Jacqulynn" w:date="2019-11-11T17:06:00Z">
        <w:r w:rsidR="00771C03">
          <w:rPr>
            <w:rFonts w:ascii="Times New Roman" w:hAnsi="Times New Roman"/>
            <w:sz w:val="24"/>
            <w:szCs w:val="24"/>
          </w:rPr>
          <w:t>Participant</w:t>
        </w:r>
      </w:ins>
      <w:r>
        <w:rPr>
          <w:rFonts w:ascii="Times New Roman" w:hAnsi="Times New Roman"/>
          <w:sz w:val="24"/>
          <w:szCs w:val="24"/>
        </w:rPr>
        <w:t xml:space="preserve"> of any such deficiency and afforded the Market </w:t>
      </w:r>
      <w:del w:id="33" w:author="Hugee, Jacqulynn" w:date="2019-12-02T16:02:00Z">
        <w:r w:rsidDel="00686AF7">
          <w:rPr>
            <w:rFonts w:ascii="Times New Roman" w:hAnsi="Times New Roman"/>
            <w:sz w:val="24"/>
            <w:szCs w:val="24"/>
          </w:rPr>
          <w:delText>Buyer</w:delText>
        </w:r>
      </w:del>
      <w:ins w:id="34" w:author="Hugee, Jacqulynn" w:date="2019-11-11T17:06:00Z">
        <w:r w:rsidR="00771C03">
          <w:rPr>
            <w:rFonts w:ascii="Times New Roman" w:hAnsi="Times New Roman"/>
            <w:sz w:val="24"/>
            <w:szCs w:val="24"/>
          </w:rPr>
          <w:t>Participant</w:t>
        </w:r>
      </w:ins>
      <w:r>
        <w:rPr>
          <w:rFonts w:ascii="Times New Roman" w:hAnsi="Times New Roman"/>
          <w:sz w:val="24"/>
          <w:szCs w:val="24"/>
        </w:rPr>
        <w:t xml:space="preserve"> a reasonable opportunity to cure pursuant to </w:t>
      </w:r>
      <w:ins w:id="35" w:author="Hugee, Jacqulynn" w:date="2019-10-08T10:42:00Z">
        <w:r w:rsidR="00064B11">
          <w:rPr>
            <w:rFonts w:ascii="Times New Roman" w:hAnsi="Times New Roman"/>
            <w:sz w:val="24"/>
            <w:szCs w:val="24"/>
          </w:rPr>
          <w:t>s</w:t>
        </w:r>
      </w:ins>
      <w:del w:id="36" w:author="Hugee, Jacqulynn" w:date="2019-10-08T10:42:00Z">
        <w:r w:rsidDel="00064B11">
          <w:rPr>
            <w:rFonts w:ascii="Times New Roman" w:hAnsi="Times New Roman"/>
            <w:sz w:val="24"/>
            <w:szCs w:val="24"/>
          </w:rPr>
          <w:delText>S</w:delText>
        </w:r>
      </w:del>
      <w:r>
        <w:rPr>
          <w:rFonts w:ascii="Times New Roman" w:hAnsi="Times New Roman"/>
          <w:sz w:val="24"/>
          <w:szCs w:val="24"/>
        </w:rPr>
        <w:t>ection 15.1.3</w:t>
      </w:r>
      <w:ins w:id="37" w:author="Hugee, Jacqulynn" w:date="2019-10-08T10:42:00Z">
        <w:r w:rsidR="00064B11">
          <w:rPr>
            <w:rFonts w:ascii="Times New Roman" w:hAnsi="Times New Roman"/>
            <w:sz w:val="24"/>
            <w:szCs w:val="24"/>
          </w:rPr>
          <w:t xml:space="preserve"> below</w:t>
        </w:r>
      </w:ins>
      <w:ins w:id="38" w:author="Hugee, Jacqulynn" w:date="2019-12-02T16:34:00Z">
        <w:r w:rsidR="003C49AC">
          <w:rPr>
            <w:rFonts w:ascii="Times New Roman" w:hAnsi="Times New Roman"/>
            <w:sz w:val="24"/>
            <w:szCs w:val="24"/>
          </w:rPr>
          <w:t>, or Tariff, Attachment Q, as applicable</w:t>
        </w:r>
      </w:ins>
      <w:r>
        <w:rPr>
          <w:rFonts w:ascii="Times New Roman" w:hAnsi="Times New Roman"/>
          <w:sz w:val="24"/>
          <w:szCs w:val="24"/>
        </w:rPr>
        <w:t xml:space="preserve">.  </w:t>
      </w:r>
      <w:del w:id="39" w:author="Hugee, Jacqulynn" w:date="2019-12-02T19:39:00Z">
        <w:r w:rsidDel="00F20D3D">
          <w:rPr>
            <w:rFonts w:ascii="Times New Roman" w:hAnsi="Times New Roman"/>
            <w:sz w:val="24"/>
            <w:szCs w:val="24"/>
          </w:rPr>
          <w:delText>The Office of the Interconnection</w:delText>
        </w:r>
      </w:del>
      <w:ins w:id="40" w:author="Hugee, Jacqulynn" w:date="2019-12-02T19:39:00Z">
        <w:r w:rsidR="00F20D3D">
          <w:rPr>
            <w:rFonts w:ascii="Times New Roman" w:hAnsi="Times New Roman"/>
            <w:sz w:val="24"/>
            <w:szCs w:val="24"/>
          </w:rPr>
          <w:t>PJM</w:t>
        </w:r>
      </w:ins>
      <w:r>
        <w:rPr>
          <w:rFonts w:ascii="Times New Roman" w:hAnsi="Times New Roman"/>
          <w:sz w:val="24"/>
          <w:szCs w:val="24"/>
        </w:rPr>
        <w:t xml:space="preserve"> shall reinstate a Market </w:t>
      </w:r>
      <w:del w:id="41" w:author="Hugee, Jacqulynn" w:date="2019-12-02T16:03:00Z">
        <w:r w:rsidDel="00356D34">
          <w:rPr>
            <w:rFonts w:ascii="Times New Roman" w:hAnsi="Times New Roman"/>
            <w:sz w:val="24"/>
            <w:szCs w:val="24"/>
          </w:rPr>
          <w:delText>Buyer’s</w:delText>
        </w:r>
      </w:del>
      <w:ins w:id="42" w:author="Hugee, Jacqulynn" w:date="2019-11-11T17:06:00Z">
        <w:r w:rsidR="00771C03">
          <w:rPr>
            <w:rFonts w:ascii="Times New Roman" w:hAnsi="Times New Roman"/>
            <w:sz w:val="24"/>
            <w:szCs w:val="24"/>
          </w:rPr>
          <w:t>Participant’s</w:t>
        </w:r>
      </w:ins>
      <w:r>
        <w:rPr>
          <w:rFonts w:ascii="Times New Roman" w:hAnsi="Times New Roman"/>
          <w:sz w:val="24"/>
          <w:szCs w:val="24"/>
        </w:rPr>
        <w:t xml:space="preserve"> right to </w:t>
      </w:r>
      <w:del w:id="43" w:author="Hugee, Jacqulynn" w:date="2019-12-02T16:03:00Z">
        <w:r w:rsidDel="00356D34">
          <w:rPr>
            <w:rFonts w:ascii="Times New Roman" w:hAnsi="Times New Roman"/>
            <w:sz w:val="24"/>
            <w:szCs w:val="24"/>
          </w:rPr>
          <w:delText>make purchases from</w:delText>
        </w:r>
      </w:del>
      <w:ins w:id="44" w:author="Hugee, Jacqulynn" w:date="2019-12-02T16:03:00Z">
        <w:r w:rsidR="00356D34">
          <w:rPr>
            <w:rFonts w:ascii="Times New Roman" w:hAnsi="Times New Roman"/>
            <w:sz w:val="24"/>
            <w:szCs w:val="24"/>
          </w:rPr>
          <w:t>participate in</w:t>
        </w:r>
      </w:ins>
      <w:r>
        <w:rPr>
          <w:rFonts w:ascii="Times New Roman" w:hAnsi="Times New Roman"/>
          <w:sz w:val="24"/>
          <w:szCs w:val="24"/>
        </w:rPr>
        <w:t xml:space="preserve"> the PJM</w:t>
      </w:r>
      <w:ins w:id="45" w:author="Hugee, Jacqulynn" w:date="2019-12-10T17:15:00Z">
        <w:r w:rsidR="00EC744B">
          <w:rPr>
            <w:rFonts w:ascii="Times New Roman" w:hAnsi="Times New Roman"/>
            <w:sz w:val="24"/>
            <w:szCs w:val="24"/>
          </w:rPr>
          <w:t xml:space="preserve"> Markets</w:t>
        </w:r>
      </w:ins>
      <w:del w:id="46" w:author="Hugee, Jacqulynn" w:date="2019-12-10T17:15:00Z">
        <w:r w:rsidDel="00EC744B">
          <w:rPr>
            <w:rFonts w:ascii="Times New Roman" w:hAnsi="Times New Roman"/>
            <w:sz w:val="24"/>
            <w:szCs w:val="24"/>
          </w:rPr>
          <w:delText xml:space="preserve"> Interchange Energy Market and </w:delText>
        </w:r>
      </w:del>
      <w:del w:id="47" w:author="Hugee, Jacqulynn" w:date="2019-10-08T10:48:00Z">
        <w:r w:rsidDel="007B753E">
          <w:rPr>
            <w:rFonts w:ascii="Times New Roman" w:hAnsi="Times New Roman"/>
            <w:sz w:val="24"/>
            <w:szCs w:val="24"/>
          </w:rPr>
          <w:delText xml:space="preserve">PJM </w:delText>
        </w:r>
      </w:del>
      <w:del w:id="48" w:author="Hugee, Jacqulynn" w:date="2019-10-08T10:46:00Z">
        <w:r w:rsidDel="00AB3A43">
          <w:rPr>
            <w:rFonts w:ascii="Times New Roman" w:hAnsi="Times New Roman"/>
            <w:sz w:val="24"/>
            <w:szCs w:val="24"/>
          </w:rPr>
          <w:delText>C</w:delText>
        </w:r>
      </w:del>
      <w:del w:id="49" w:author="Hugee, Jacqulynn" w:date="2019-12-10T17:15:00Z">
        <w:r w:rsidDel="00EC744B">
          <w:rPr>
            <w:rFonts w:ascii="Times New Roman" w:hAnsi="Times New Roman"/>
            <w:sz w:val="24"/>
            <w:szCs w:val="24"/>
          </w:rPr>
          <w:delText xml:space="preserve">apacity </w:delText>
        </w:r>
      </w:del>
      <w:del w:id="50" w:author="Hugee, Jacqulynn" w:date="2019-10-08T10:46:00Z">
        <w:r w:rsidDel="00AB3A43">
          <w:rPr>
            <w:rFonts w:ascii="Times New Roman" w:hAnsi="Times New Roman"/>
            <w:sz w:val="24"/>
            <w:szCs w:val="24"/>
          </w:rPr>
          <w:delText>Credit M</w:delText>
        </w:r>
      </w:del>
      <w:del w:id="51" w:author="Hugee, Jacqulynn" w:date="2019-12-10T17:15:00Z">
        <w:r w:rsidDel="00EC744B">
          <w:rPr>
            <w:rFonts w:ascii="Times New Roman" w:hAnsi="Times New Roman"/>
            <w:sz w:val="24"/>
            <w:szCs w:val="24"/>
          </w:rPr>
          <w:delText>arket</w:delText>
        </w:r>
      </w:del>
      <w:ins w:id="52" w:author="Hugee, Jacqulynn" w:date="2019-12-02T16:03:00Z">
        <w:r w:rsidR="00356D34">
          <w:rPr>
            <w:rFonts w:ascii="Times New Roman" w:hAnsi="Times New Roman"/>
            <w:sz w:val="24"/>
            <w:szCs w:val="24"/>
          </w:rPr>
          <w:t>,</w:t>
        </w:r>
      </w:ins>
      <w:ins w:id="53" w:author="Hugee, Jacqulynn" w:date="2019-11-11T17:06:00Z">
        <w:r w:rsidR="00771C03">
          <w:rPr>
            <w:rFonts w:ascii="Times New Roman" w:hAnsi="Times New Roman"/>
            <w:sz w:val="24"/>
            <w:szCs w:val="24"/>
          </w:rPr>
          <w:t xml:space="preserve"> FTR </w:t>
        </w:r>
      </w:ins>
      <w:ins w:id="54" w:author="Hugee, Jacqulynn" w:date="2019-12-10T17:15:00Z">
        <w:r w:rsidR="00EC744B">
          <w:rPr>
            <w:rFonts w:ascii="Times New Roman" w:hAnsi="Times New Roman"/>
            <w:sz w:val="24"/>
            <w:szCs w:val="24"/>
          </w:rPr>
          <w:t>markets</w:t>
        </w:r>
      </w:ins>
      <w:r>
        <w:rPr>
          <w:rFonts w:ascii="Times New Roman" w:hAnsi="Times New Roman"/>
          <w:sz w:val="24"/>
          <w:szCs w:val="24"/>
        </w:rPr>
        <w:t xml:space="preserve"> </w:t>
      </w:r>
      <w:ins w:id="55" w:author="Hugee, Jacqulynn" w:date="2019-12-02T16:04:00Z">
        <w:r w:rsidR="00356D34">
          <w:rPr>
            <w:rFonts w:ascii="Times New Roman" w:hAnsi="Times New Roman"/>
            <w:sz w:val="24"/>
            <w:szCs w:val="24"/>
          </w:rPr>
          <w:t xml:space="preserve">or any other market operated by PJM </w:t>
        </w:r>
      </w:ins>
      <w:r>
        <w:rPr>
          <w:rFonts w:ascii="Times New Roman" w:hAnsi="Times New Roman"/>
          <w:sz w:val="24"/>
          <w:szCs w:val="24"/>
        </w:rPr>
        <w:t xml:space="preserve">upon </w:t>
      </w:r>
      <w:ins w:id="56" w:author="Hugee, Jacqulynn" w:date="2019-10-08T10:47:00Z">
        <w:r w:rsidR="00652BF4">
          <w:rPr>
            <w:rFonts w:ascii="Times New Roman" w:hAnsi="Times New Roman"/>
            <w:sz w:val="24"/>
            <w:szCs w:val="24"/>
          </w:rPr>
          <w:t xml:space="preserve">a determination by </w:t>
        </w:r>
      </w:ins>
      <w:ins w:id="57" w:author="Hugee, Jacqulynn" w:date="2019-12-02T19:39:00Z">
        <w:r w:rsidR="00F20D3D">
          <w:rPr>
            <w:rFonts w:ascii="Times New Roman" w:hAnsi="Times New Roman"/>
            <w:sz w:val="24"/>
            <w:szCs w:val="24"/>
          </w:rPr>
          <w:t>PJM</w:t>
        </w:r>
      </w:ins>
      <w:ins w:id="58" w:author="Hugee, Jacqulynn" w:date="2019-12-02T16:08:00Z">
        <w:r w:rsidR="00356D34">
          <w:rPr>
            <w:rFonts w:ascii="Times New Roman" w:hAnsi="Times New Roman"/>
            <w:sz w:val="24"/>
            <w:szCs w:val="24"/>
          </w:rPr>
          <w:t xml:space="preserve"> and/or </w:t>
        </w:r>
        <w:proofErr w:type="spellStart"/>
        <w:r w:rsidR="00356D34">
          <w:rPr>
            <w:rFonts w:ascii="Times New Roman" w:hAnsi="Times New Roman"/>
            <w:sz w:val="24"/>
            <w:szCs w:val="24"/>
          </w:rPr>
          <w:t>PJMSettlement</w:t>
        </w:r>
      </w:ins>
      <w:proofErr w:type="spellEnd"/>
      <w:ins w:id="59" w:author="Hugee, Jacqulynn" w:date="2019-10-08T10:47:00Z">
        <w:r w:rsidR="00652BF4">
          <w:rPr>
            <w:rFonts w:ascii="Times New Roman" w:hAnsi="Times New Roman"/>
            <w:sz w:val="24"/>
            <w:szCs w:val="24"/>
          </w:rPr>
          <w:t xml:space="preserve"> that </w:t>
        </w:r>
      </w:ins>
      <w:del w:id="60" w:author="Hugee, Jacqulynn" w:date="2019-10-08T10:47:00Z">
        <w:r w:rsidDel="00652BF4">
          <w:rPr>
            <w:rFonts w:ascii="Times New Roman" w:hAnsi="Times New Roman"/>
            <w:sz w:val="24"/>
            <w:szCs w:val="24"/>
          </w:rPr>
          <w:delText xml:space="preserve">demonstration by </w:delText>
        </w:r>
      </w:del>
      <w:r>
        <w:rPr>
          <w:rFonts w:ascii="Times New Roman" w:hAnsi="Times New Roman"/>
          <w:sz w:val="24"/>
          <w:szCs w:val="24"/>
        </w:rPr>
        <w:t xml:space="preserve">the Market </w:t>
      </w:r>
      <w:del w:id="61" w:author="Hugee, Jacqulynn" w:date="2019-12-02T16:04:00Z">
        <w:r w:rsidDel="00356D34">
          <w:rPr>
            <w:rFonts w:ascii="Times New Roman" w:hAnsi="Times New Roman"/>
            <w:sz w:val="24"/>
            <w:szCs w:val="24"/>
          </w:rPr>
          <w:delText>Buyer</w:delText>
        </w:r>
      </w:del>
      <w:ins w:id="62" w:author="Hugee, Jacqulynn" w:date="2019-11-11T17:06:00Z">
        <w:r w:rsidR="00771C03">
          <w:rPr>
            <w:rFonts w:ascii="Times New Roman" w:hAnsi="Times New Roman"/>
            <w:sz w:val="24"/>
            <w:szCs w:val="24"/>
          </w:rPr>
          <w:t>Participant</w:t>
        </w:r>
      </w:ins>
      <w:r>
        <w:rPr>
          <w:rFonts w:ascii="Times New Roman" w:hAnsi="Times New Roman"/>
          <w:sz w:val="24"/>
          <w:szCs w:val="24"/>
        </w:rPr>
        <w:t xml:space="preserve"> </w:t>
      </w:r>
      <w:ins w:id="63" w:author="Hugee, Jacqulynn" w:date="2019-10-08T10:47:00Z">
        <w:r w:rsidR="00652BF4">
          <w:rPr>
            <w:rFonts w:ascii="Times New Roman" w:hAnsi="Times New Roman"/>
            <w:sz w:val="24"/>
            <w:szCs w:val="24"/>
          </w:rPr>
          <w:t xml:space="preserve">has satisfied the applicable requirements and is </w:t>
        </w:r>
      </w:ins>
      <w:del w:id="64" w:author="Hugee, Jacqulynn" w:date="2019-10-08T10:48:00Z">
        <w:r w:rsidDel="00652BF4">
          <w:rPr>
            <w:rFonts w:ascii="Times New Roman" w:hAnsi="Times New Roman"/>
            <w:sz w:val="24"/>
            <w:szCs w:val="24"/>
          </w:rPr>
          <w:delText xml:space="preserve">that it has come </w:delText>
        </w:r>
      </w:del>
      <w:r>
        <w:rPr>
          <w:rFonts w:ascii="Times New Roman" w:hAnsi="Times New Roman"/>
          <w:sz w:val="24"/>
          <w:szCs w:val="24"/>
        </w:rPr>
        <w:t>in</w:t>
      </w:r>
      <w:del w:id="65" w:author="Hugee, Jacqulynn" w:date="2019-10-08T10:48:00Z">
        <w:r w:rsidDel="00652BF4">
          <w:rPr>
            <w:rFonts w:ascii="Times New Roman" w:hAnsi="Times New Roman"/>
            <w:sz w:val="24"/>
            <w:szCs w:val="24"/>
          </w:rPr>
          <w:delText>to</w:delText>
        </w:r>
      </w:del>
      <w:r>
        <w:rPr>
          <w:rFonts w:ascii="Times New Roman" w:hAnsi="Times New Roman"/>
          <w:sz w:val="24"/>
          <w:szCs w:val="24"/>
        </w:rPr>
        <w:t xml:space="preserve"> compliance with the obligations set forth in</w:t>
      </w:r>
      <w:ins w:id="66" w:author="Hugee, Jacqulynn" w:date="2019-10-08T12:20:00Z">
        <w:r w:rsidR="00AA4F64">
          <w:rPr>
            <w:rFonts w:ascii="Times New Roman" w:hAnsi="Times New Roman"/>
            <w:sz w:val="24"/>
            <w:szCs w:val="24"/>
          </w:rPr>
          <w:t xml:space="preserve"> any of</w:t>
        </w:r>
      </w:ins>
      <w:r>
        <w:rPr>
          <w:rFonts w:ascii="Times New Roman" w:hAnsi="Times New Roman"/>
          <w:sz w:val="24"/>
          <w:szCs w:val="24"/>
        </w:rPr>
        <w:t xml:space="preserve"> th</w:t>
      </w:r>
      <w:ins w:id="67" w:author="Hugee, Jacqulynn" w:date="2019-10-08T10:46:00Z">
        <w:r w:rsidR="00A770E5">
          <w:rPr>
            <w:rFonts w:ascii="Times New Roman" w:hAnsi="Times New Roman"/>
            <w:sz w:val="24"/>
            <w:szCs w:val="24"/>
          </w:rPr>
          <w:t>e</w:t>
        </w:r>
      </w:ins>
      <w:del w:id="68" w:author="Hugee, Jacqulynn" w:date="2019-10-08T10:46:00Z">
        <w:r w:rsidDel="00A770E5">
          <w:rPr>
            <w:rFonts w:ascii="Times New Roman" w:hAnsi="Times New Roman"/>
            <w:sz w:val="24"/>
            <w:szCs w:val="24"/>
          </w:rPr>
          <w:delText>is</w:delText>
        </w:r>
      </w:del>
      <w:r>
        <w:rPr>
          <w:rFonts w:ascii="Times New Roman" w:hAnsi="Times New Roman"/>
          <w:sz w:val="24"/>
          <w:szCs w:val="24"/>
        </w:rPr>
        <w:t xml:space="preserve"> Agreement</w:t>
      </w:r>
      <w:ins w:id="69" w:author="Hugee, Jacqulynn" w:date="2019-10-08T10:46:00Z">
        <w:r w:rsidR="00A770E5">
          <w:rPr>
            <w:rFonts w:ascii="Times New Roman" w:hAnsi="Times New Roman"/>
            <w:sz w:val="24"/>
            <w:szCs w:val="24"/>
          </w:rPr>
          <w:t>s</w:t>
        </w:r>
      </w:ins>
      <w:r>
        <w:rPr>
          <w:rFonts w:ascii="Times New Roman" w:hAnsi="Times New Roman"/>
          <w:sz w:val="24"/>
          <w:szCs w:val="24"/>
        </w:rPr>
        <w:t>.</w:t>
      </w:r>
    </w:p>
    <w:p w14:paraId="7027CF53" w14:textId="77777777" w:rsidR="009F04BF" w:rsidRDefault="009C12DB">
      <w:pPr>
        <w:pStyle w:val="Normal0"/>
        <w:widowControl w:val="0"/>
        <w:autoSpaceDE w:val="0"/>
        <w:autoSpaceDN w:val="0"/>
        <w:adjustRightInd w:val="0"/>
        <w:rPr>
          <w:rFonts w:ascii="Times New Roman" w:hAnsi="Times New Roman"/>
          <w:sz w:val="24"/>
          <w:szCs w:val="24"/>
        </w:rPr>
      </w:pPr>
    </w:p>
    <w:p w14:paraId="4249A527" w14:textId="211B39DC" w:rsidR="009F04BF" w:rsidDel="00356D34" w:rsidRDefault="001E21FB">
      <w:pPr>
        <w:pStyle w:val="Normal0"/>
        <w:widowControl w:val="0"/>
        <w:autoSpaceDE w:val="0"/>
        <w:autoSpaceDN w:val="0"/>
        <w:adjustRightInd w:val="0"/>
        <w:rPr>
          <w:del w:id="70" w:author="Hugee, Jacqulynn" w:date="2019-12-02T16:07:00Z"/>
          <w:rFonts w:ascii="Times New Roman" w:hAnsi="Times New Roman"/>
          <w:b/>
          <w:bCs/>
          <w:sz w:val="24"/>
          <w:szCs w:val="24"/>
        </w:rPr>
      </w:pPr>
      <w:del w:id="71" w:author="Hugee, Jacqulynn" w:date="2019-12-02T16:07:00Z">
        <w:r w:rsidDel="00356D34">
          <w:rPr>
            <w:rFonts w:ascii="Times New Roman" w:hAnsi="Times New Roman"/>
            <w:b/>
            <w:bCs/>
            <w:sz w:val="24"/>
            <w:szCs w:val="24"/>
          </w:rPr>
          <w:delText>15.1.2</w:delText>
        </w:r>
        <w:r w:rsidDel="00356D34">
          <w:rPr>
            <w:rFonts w:ascii="Times New Roman" w:hAnsi="Times New Roman"/>
            <w:b/>
            <w:bCs/>
            <w:sz w:val="24"/>
            <w:szCs w:val="24"/>
          </w:rPr>
          <w:tab/>
          <w:delText>Termination of Market Seller Rights.</w:delText>
        </w:r>
      </w:del>
    </w:p>
    <w:p w14:paraId="1E51A8B4" w14:textId="2C877EF8" w:rsidR="009F04BF" w:rsidDel="00356D34" w:rsidRDefault="009C12DB">
      <w:pPr>
        <w:pStyle w:val="Normal0"/>
        <w:widowControl w:val="0"/>
        <w:autoSpaceDE w:val="0"/>
        <w:autoSpaceDN w:val="0"/>
        <w:adjustRightInd w:val="0"/>
        <w:rPr>
          <w:del w:id="72" w:author="Hugee, Jacqulynn" w:date="2019-12-02T16:07:00Z"/>
          <w:rFonts w:ascii="Times New Roman" w:hAnsi="Times New Roman"/>
          <w:sz w:val="24"/>
          <w:szCs w:val="24"/>
        </w:rPr>
      </w:pPr>
    </w:p>
    <w:p w14:paraId="3DC1CB92" w14:textId="29BFA723" w:rsidR="009F04BF" w:rsidDel="00064B11" w:rsidRDefault="001E21FB" w:rsidP="00064B11">
      <w:pPr>
        <w:pStyle w:val="Normal0"/>
        <w:widowControl w:val="0"/>
        <w:autoSpaceDE w:val="0"/>
        <w:autoSpaceDN w:val="0"/>
        <w:adjustRightInd w:val="0"/>
        <w:rPr>
          <w:del w:id="73" w:author="Hugee, Jacqulynn" w:date="2019-10-08T10:41:00Z"/>
          <w:rFonts w:ascii="Times New Roman" w:hAnsi="Times New Roman"/>
          <w:sz w:val="24"/>
          <w:szCs w:val="24"/>
        </w:rPr>
      </w:pPr>
      <w:del w:id="74" w:author="Hugee, Jacqulynn" w:date="2019-12-02T16:07:00Z">
        <w:r w:rsidDel="00356D34">
          <w:rPr>
            <w:rFonts w:ascii="Times New Roman" w:hAnsi="Times New Roman"/>
            <w:sz w:val="24"/>
            <w:szCs w:val="24"/>
          </w:rPr>
          <w:delText>The Office of the Interconnection shall not accept offers from a Market Seller that has not complied with the prices, terms, or operating characteristics of any of its prior scheduled transactions in the PJM Interchange Energy Market, unless such Market Seller has taken appropriate measures to the satisfaction of the Office of the Interconnection to ensure future compliance.</w:delText>
        </w:r>
      </w:del>
    </w:p>
    <w:p w14:paraId="4EAB7322" w14:textId="26A9CCA8" w:rsidR="009F04BF" w:rsidRDefault="009C12DB">
      <w:pPr>
        <w:pStyle w:val="Normal0"/>
        <w:widowControl w:val="0"/>
        <w:autoSpaceDE w:val="0"/>
        <w:autoSpaceDN w:val="0"/>
        <w:adjustRightInd w:val="0"/>
        <w:rPr>
          <w:ins w:id="75" w:author="Hugee, Jacqulynn" w:date="2019-11-26T18:19:00Z"/>
          <w:rFonts w:ascii="Times New Roman" w:hAnsi="Times New Roman"/>
          <w:sz w:val="24"/>
          <w:szCs w:val="24"/>
        </w:rPr>
      </w:pPr>
    </w:p>
    <w:p w14:paraId="7959B505" w14:textId="3D45C4F8" w:rsidR="00145727" w:rsidRDefault="00145727" w:rsidP="00145727">
      <w:pPr>
        <w:pStyle w:val="Normal0"/>
        <w:widowControl w:val="0"/>
        <w:autoSpaceDE w:val="0"/>
        <w:autoSpaceDN w:val="0"/>
        <w:adjustRightInd w:val="0"/>
        <w:rPr>
          <w:ins w:id="76" w:author="Hugee, Jacqulynn" w:date="2019-11-26T18:19:00Z"/>
          <w:rFonts w:ascii="Times New Roman" w:hAnsi="Times New Roman"/>
          <w:b/>
          <w:bCs/>
          <w:sz w:val="24"/>
          <w:szCs w:val="24"/>
        </w:rPr>
      </w:pPr>
      <w:proofErr w:type="gramStart"/>
      <w:ins w:id="77" w:author="Hugee, Jacqulynn" w:date="2019-11-26T18:19:00Z">
        <w:r>
          <w:rPr>
            <w:rFonts w:ascii="Times New Roman" w:hAnsi="Times New Roman"/>
            <w:b/>
            <w:bCs/>
            <w:sz w:val="24"/>
            <w:szCs w:val="24"/>
          </w:rPr>
          <w:t>15.1.2</w:t>
        </w:r>
      </w:ins>
      <w:ins w:id="78" w:author="Hugee, Jacqulynn" w:date="2019-11-26T18:20:00Z">
        <w:r>
          <w:rPr>
            <w:rFonts w:ascii="Times New Roman" w:hAnsi="Times New Roman"/>
            <w:b/>
            <w:bCs/>
            <w:sz w:val="24"/>
            <w:szCs w:val="24"/>
          </w:rPr>
          <w:t xml:space="preserve">  </w:t>
        </w:r>
      </w:ins>
      <w:ins w:id="79" w:author="Hugee, Jacqulynn" w:date="2019-11-26T18:33:00Z">
        <w:r w:rsidR="00CD5333">
          <w:rPr>
            <w:rFonts w:ascii="Times New Roman" w:hAnsi="Times New Roman"/>
            <w:b/>
            <w:bCs/>
            <w:sz w:val="24"/>
            <w:szCs w:val="24"/>
          </w:rPr>
          <w:t>Banning</w:t>
        </w:r>
      </w:ins>
      <w:proofErr w:type="gramEnd"/>
      <w:ins w:id="80" w:author="Hugee, Jacqulynn" w:date="2019-11-26T18:19:00Z">
        <w:r>
          <w:rPr>
            <w:rFonts w:ascii="Times New Roman" w:hAnsi="Times New Roman"/>
            <w:b/>
            <w:bCs/>
            <w:sz w:val="24"/>
            <w:szCs w:val="24"/>
          </w:rPr>
          <w:t xml:space="preserve"> Market </w:t>
        </w:r>
        <w:r w:rsidR="00CD5333">
          <w:rPr>
            <w:rFonts w:ascii="Times New Roman" w:hAnsi="Times New Roman"/>
            <w:b/>
            <w:bCs/>
            <w:sz w:val="24"/>
            <w:szCs w:val="24"/>
          </w:rPr>
          <w:t>Participation</w:t>
        </w:r>
        <w:r>
          <w:rPr>
            <w:rFonts w:ascii="Times New Roman" w:hAnsi="Times New Roman"/>
            <w:b/>
            <w:bCs/>
            <w:sz w:val="24"/>
            <w:szCs w:val="24"/>
          </w:rPr>
          <w:t>.</w:t>
        </w:r>
      </w:ins>
    </w:p>
    <w:p w14:paraId="01826BE5" w14:textId="77777777" w:rsidR="00145727" w:rsidRDefault="00145727" w:rsidP="00145727">
      <w:pPr>
        <w:pStyle w:val="Normal0"/>
        <w:widowControl w:val="0"/>
        <w:autoSpaceDE w:val="0"/>
        <w:autoSpaceDN w:val="0"/>
        <w:adjustRightInd w:val="0"/>
        <w:rPr>
          <w:ins w:id="81" w:author="Hugee, Jacqulynn" w:date="2019-11-26T18:19:00Z"/>
          <w:rFonts w:ascii="Times New Roman" w:hAnsi="Times New Roman"/>
          <w:sz w:val="24"/>
          <w:szCs w:val="24"/>
        </w:rPr>
      </w:pPr>
    </w:p>
    <w:p w14:paraId="5B1D1E00" w14:textId="12D78B9F" w:rsidR="00145727" w:rsidRDefault="00F20D3D" w:rsidP="00145727">
      <w:pPr>
        <w:pStyle w:val="Normal0"/>
        <w:widowControl w:val="0"/>
        <w:autoSpaceDE w:val="0"/>
        <w:autoSpaceDN w:val="0"/>
        <w:adjustRightInd w:val="0"/>
        <w:rPr>
          <w:ins w:id="82" w:author="Hugee, Jacqulynn" w:date="2019-12-02T21:14:00Z"/>
          <w:rFonts w:ascii="Times New Roman" w:hAnsi="Times New Roman"/>
          <w:sz w:val="24"/>
          <w:szCs w:val="24"/>
        </w:rPr>
      </w:pPr>
      <w:ins w:id="83" w:author="Hugee, Jacqulynn" w:date="2019-12-02T19:39:00Z">
        <w:r>
          <w:rPr>
            <w:rFonts w:ascii="Times New Roman" w:hAnsi="Times New Roman"/>
            <w:sz w:val="24"/>
            <w:szCs w:val="24"/>
          </w:rPr>
          <w:t>PJM</w:t>
        </w:r>
      </w:ins>
      <w:ins w:id="84" w:author="Hugee, Jacqulynn" w:date="2019-11-26T18:20:00Z">
        <w:r w:rsidR="00145727">
          <w:rPr>
            <w:rFonts w:ascii="Times New Roman" w:hAnsi="Times New Roman"/>
            <w:sz w:val="24"/>
            <w:szCs w:val="24"/>
          </w:rPr>
          <w:t xml:space="preserve"> shall also be authorized to </w:t>
        </w:r>
      </w:ins>
      <w:ins w:id="85" w:author="Hugee, Jacqulynn" w:date="2019-11-26T18:25:00Z">
        <w:r w:rsidR="0046384F">
          <w:rPr>
            <w:rFonts w:ascii="Times New Roman" w:hAnsi="Times New Roman"/>
            <w:sz w:val="24"/>
            <w:szCs w:val="24"/>
          </w:rPr>
          <w:t>permanently ban</w:t>
        </w:r>
      </w:ins>
      <w:ins w:id="86" w:author="Hugee, Jacqulynn" w:date="2019-11-26T18:21:00Z">
        <w:r w:rsidR="00145727">
          <w:rPr>
            <w:rFonts w:ascii="Times New Roman" w:hAnsi="Times New Roman"/>
            <w:sz w:val="24"/>
            <w:szCs w:val="24"/>
          </w:rPr>
          <w:t xml:space="preserve"> a Market Participant</w:t>
        </w:r>
      </w:ins>
      <w:ins w:id="87" w:author="Hugee, Jacqulynn" w:date="2019-11-26T18:22:00Z">
        <w:r w:rsidR="00145727">
          <w:rPr>
            <w:rFonts w:ascii="Times New Roman" w:hAnsi="Times New Roman"/>
            <w:sz w:val="24"/>
            <w:szCs w:val="24"/>
          </w:rPr>
          <w:t>,</w:t>
        </w:r>
      </w:ins>
      <w:ins w:id="88" w:author="Hugee, Jacqulynn" w:date="2019-11-26T18:21:00Z">
        <w:r w:rsidR="00145727">
          <w:rPr>
            <w:rFonts w:ascii="Times New Roman" w:hAnsi="Times New Roman"/>
            <w:sz w:val="24"/>
            <w:szCs w:val="24"/>
          </w:rPr>
          <w:t xml:space="preserve"> </w:t>
        </w:r>
      </w:ins>
      <w:ins w:id="89" w:author="Hugee, Jacqulynn" w:date="2019-11-26T18:22:00Z">
        <w:r w:rsidR="00145727">
          <w:rPr>
            <w:rFonts w:ascii="Times New Roman" w:hAnsi="Times New Roman"/>
            <w:sz w:val="24"/>
            <w:szCs w:val="24"/>
          </w:rPr>
          <w:t>and</w:t>
        </w:r>
      </w:ins>
      <w:ins w:id="90" w:author="Hugee, Jacqulynn" w:date="2019-11-26T18:21:00Z">
        <w:r w:rsidR="00145727">
          <w:rPr>
            <w:rFonts w:ascii="Times New Roman" w:hAnsi="Times New Roman"/>
            <w:sz w:val="24"/>
            <w:szCs w:val="24"/>
          </w:rPr>
          <w:t xml:space="preserve"> any of </w:t>
        </w:r>
      </w:ins>
      <w:ins w:id="91" w:author="Hugee, Jacqulynn" w:date="2019-11-26T18:22:00Z">
        <w:r w:rsidR="00145727">
          <w:rPr>
            <w:rFonts w:ascii="Times New Roman" w:hAnsi="Times New Roman"/>
            <w:sz w:val="24"/>
            <w:szCs w:val="24"/>
          </w:rPr>
          <w:t>the Market Participant’s</w:t>
        </w:r>
      </w:ins>
      <w:ins w:id="92" w:author="Hugee, Jacqulynn" w:date="2019-11-26T18:21:00Z">
        <w:r w:rsidR="00145727">
          <w:rPr>
            <w:rFonts w:ascii="Times New Roman" w:hAnsi="Times New Roman"/>
            <w:sz w:val="24"/>
            <w:szCs w:val="24"/>
          </w:rPr>
          <w:t xml:space="preserve"> traders </w:t>
        </w:r>
      </w:ins>
      <w:ins w:id="93" w:author="Hugee, Jacqulynn" w:date="2019-11-26T18:22:00Z">
        <w:r w:rsidR="00145727">
          <w:rPr>
            <w:rFonts w:ascii="Times New Roman" w:hAnsi="Times New Roman"/>
            <w:sz w:val="24"/>
            <w:szCs w:val="24"/>
          </w:rPr>
          <w:t>and/</w:t>
        </w:r>
      </w:ins>
      <w:ins w:id="94" w:author="Hugee, Jacqulynn" w:date="2019-11-26T18:21:00Z">
        <w:r w:rsidR="00145727">
          <w:rPr>
            <w:rFonts w:ascii="Times New Roman" w:hAnsi="Times New Roman"/>
            <w:sz w:val="24"/>
            <w:szCs w:val="24"/>
          </w:rPr>
          <w:t>or Principals,</w:t>
        </w:r>
      </w:ins>
      <w:ins w:id="95" w:author="Hugee, Jacqulynn" w:date="2019-11-26T18:20:00Z">
        <w:r w:rsidR="00145727">
          <w:rPr>
            <w:rFonts w:ascii="Times New Roman" w:hAnsi="Times New Roman"/>
            <w:sz w:val="24"/>
            <w:szCs w:val="24"/>
          </w:rPr>
          <w:t xml:space="preserve"> </w:t>
        </w:r>
      </w:ins>
      <w:ins w:id="96" w:author="Hugee, Jacqulynn" w:date="2019-11-26T18:25:00Z">
        <w:r w:rsidR="0046384F">
          <w:rPr>
            <w:rFonts w:ascii="Times New Roman" w:hAnsi="Times New Roman"/>
            <w:sz w:val="24"/>
            <w:szCs w:val="24"/>
          </w:rPr>
          <w:t>from</w:t>
        </w:r>
      </w:ins>
      <w:ins w:id="97" w:author="Hugee, Jacqulynn" w:date="2019-11-26T18:20:00Z">
        <w:r w:rsidR="0046384F">
          <w:rPr>
            <w:rFonts w:ascii="Times New Roman" w:hAnsi="Times New Roman"/>
            <w:sz w:val="24"/>
            <w:szCs w:val="24"/>
          </w:rPr>
          <w:t xml:space="preserve"> participating</w:t>
        </w:r>
        <w:r w:rsidR="00145727">
          <w:rPr>
            <w:rFonts w:ascii="Times New Roman" w:hAnsi="Times New Roman"/>
            <w:sz w:val="24"/>
            <w:szCs w:val="24"/>
          </w:rPr>
          <w:t xml:space="preserve"> in the PJM Markets and FTR </w:t>
        </w:r>
      </w:ins>
      <w:ins w:id="98" w:author="Hugee, Jacqulynn" w:date="2019-12-10T17:15:00Z">
        <w:r w:rsidR="00C94B9F">
          <w:rPr>
            <w:rFonts w:ascii="Times New Roman" w:hAnsi="Times New Roman"/>
            <w:sz w:val="24"/>
            <w:szCs w:val="24"/>
          </w:rPr>
          <w:t>markets</w:t>
        </w:r>
      </w:ins>
      <w:ins w:id="99" w:author="Hugee, Jacqulynn" w:date="2019-11-26T18:20:00Z">
        <w:r w:rsidR="00145727">
          <w:rPr>
            <w:rFonts w:ascii="Times New Roman" w:hAnsi="Times New Roman"/>
            <w:sz w:val="24"/>
            <w:szCs w:val="24"/>
          </w:rPr>
          <w:t xml:space="preserve">, and any bilateral transactions related thereto, </w:t>
        </w:r>
      </w:ins>
      <w:ins w:id="100" w:author="Hugee, Jacqulynn" w:date="2019-11-26T18:22:00Z">
        <w:r w:rsidR="00145727">
          <w:rPr>
            <w:rFonts w:ascii="Times New Roman" w:hAnsi="Times New Roman"/>
            <w:sz w:val="24"/>
            <w:szCs w:val="24"/>
          </w:rPr>
          <w:t>based upon</w:t>
        </w:r>
      </w:ins>
      <w:ins w:id="101" w:author="Hugee, Jacqulynn" w:date="2019-12-02T21:14:00Z">
        <w:r w:rsidR="004749CB">
          <w:rPr>
            <w:rFonts w:ascii="Times New Roman" w:hAnsi="Times New Roman"/>
            <w:sz w:val="24"/>
            <w:szCs w:val="24"/>
          </w:rPr>
          <w:t xml:space="preserve"> violations of the Agreements as well as </w:t>
        </w:r>
        <w:proofErr w:type="gramStart"/>
        <w:r w:rsidR="004749CB">
          <w:rPr>
            <w:rFonts w:ascii="Times New Roman" w:hAnsi="Times New Roman"/>
            <w:sz w:val="24"/>
            <w:szCs w:val="24"/>
          </w:rPr>
          <w:t>a</w:t>
        </w:r>
      </w:ins>
      <w:proofErr w:type="gramEnd"/>
      <w:ins w:id="102" w:author="Hugee, Jacqulynn" w:date="2019-11-26T18:22:00Z">
        <w:r w:rsidR="00145727">
          <w:rPr>
            <w:rFonts w:ascii="Times New Roman" w:hAnsi="Times New Roman"/>
            <w:sz w:val="24"/>
            <w:szCs w:val="24"/>
          </w:rPr>
          <w:t xml:space="preserve"> confirmed imposition of a ban from</w:t>
        </w:r>
      </w:ins>
      <w:ins w:id="103" w:author="Hugee, Jacqulynn" w:date="2019-11-26T18:26:00Z">
        <w:r w:rsidR="00E25AAC">
          <w:rPr>
            <w:rFonts w:ascii="Times New Roman" w:hAnsi="Times New Roman"/>
            <w:sz w:val="24"/>
            <w:szCs w:val="24"/>
          </w:rPr>
          <w:t xml:space="preserve"> participating in</w:t>
        </w:r>
      </w:ins>
      <w:ins w:id="104" w:author="Hugee, Jacqulynn" w:date="2019-11-26T18:22:00Z">
        <w:r w:rsidR="00145727">
          <w:rPr>
            <w:rFonts w:ascii="Times New Roman" w:hAnsi="Times New Roman"/>
            <w:sz w:val="24"/>
            <w:szCs w:val="24"/>
          </w:rPr>
          <w:t xml:space="preserve"> </w:t>
        </w:r>
      </w:ins>
      <w:ins w:id="105" w:author="Hugee, Jacqulynn" w:date="2019-12-02T16:10:00Z">
        <w:r w:rsidR="00DF0D18">
          <w:rPr>
            <w:rFonts w:ascii="Times New Roman" w:hAnsi="Times New Roman"/>
            <w:sz w:val="24"/>
            <w:szCs w:val="24"/>
          </w:rPr>
          <w:t xml:space="preserve">Energy Markets or </w:t>
        </w:r>
      </w:ins>
      <w:ins w:id="106" w:author="Hugee, Jacqulynn" w:date="2019-11-26T18:22:00Z">
        <w:r w:rsidR="00145727">
          <w:rPr>
            <w:rFonts w:ascii="Times New Roman" w:hAnsi="Times New Roman"/>
            <w:sz w:val="24"/>
            <w:szCs w:val="24"/>
          </w:rPr>
          <w:t>other markets</w:t>
        </w:r>
      </w:ins>
      <w:ins w:id="107" w:author="Hugee, Jacqulynn" w:date="2019-11-26T18:26:00Z">
        <w:r w:rsidR="00E25AAC">
          <w:rPr>
            <w:rFonts w:ascii="Times New Roman" w:hAnsi="Times New Roman"/>
            <w:sz w:val="24"/>
            <w:szCs w:val="24"/>
          </w:rPr>
          <w:t>,</w:t>
        </w:r>
      </w:ins>
      <w:ins w:id="108" w:author="Hugee, Jacqulynn" w:date="2019-11-26T18:22:00Z">
        <w:r w:rsidR="00145727">
          <w:rPr>
            <w:rFonts w:ascii="Times New Roman" w:hAnsi="Times New Roman"/>
            <w:sz w:val="24"/>
            <w:szCs w:val="24"/>
          </w:rPr>
          <w:t xml:space="preserve"> including but not li</w:t>
        </w:r>
      </w:ins>
      <w:ins w:id="109" w:author="Hugee, Jacqulynn" w:date="2019-11-26T18:26:00Z">
        <w:r w:rsidR="00E25AAC">
          <w:rPr>
            <w:rFonts w:ascii="Times New Roman" w:hAnsi="Times New Roman"/>
            <w:sz w:val="24"/>
            <w:szCs w:val="24"/>
          </w:rPr>
          <w:t>m</w:t>
        </w:r>
      </w:ins>
      <w:ins w:id="110" w:author="Hugee, Jacqulynn" w:date="2019-11-26T18:22:00Z">
        <w:r w:rsidR="00145727">
          <w:rPr>
            <w:rFonts w:ascii="Times New Roman" w:hAnsi="Times New Roman"/>
            <w:sz w:val="24"/>
            <w:szCs w:val="24"/>
          </w:rPr>
          <w:t>ited to a ban imposed by the C</w:t>
        </w:r>
      </w:ins>
      <w:ins w:id="111" w:author="Hugee, Jacqulynn" w:date="2019-11-26T18:26:00Z">
        <w:r w:rsidR="00E25AAC">
          <w:rPr>
            <w:rFonts w:ascii="Times New Roman" w:hAnsi="Times New Roman"/>
            <w:sz w:val="24"/>
            <w:szCs w:val="24"/>
          </w:rPr>
          <w:t xml:space="preserve">ommodities </w:t>
        </w:r>
      </w:ins>
      <w:ins w:id="112" w:author="Hugee, Jacqulynn" w:date="2019-11-26T18:22:00Z">
        <w:r w:rsidR="00145727">
          <w:rPr>
            <w:rFonts w:ascii="Times New Roman" w:hAnsi="Times New Roman"/>
            <w:sz w:val="24"/>
            <w:szCs w:val="24"/>
          </w:rPr>
          <w:t>F</w:t>
        </w:r>
      </w:ins>
      <w:ins w:id="113" w:author="Hugee, Jacqulynn" w:date="2019-11-26T18:26:00Z">
        <w:r w:rsidR="00E25AAC">
          <w:rPr>
            <w:rFonts w:ascii="Times New Roman" w:hAnsi="Times New Roman"/>
            <w:sz w:val="24"/>
            <w:szCs w:val="24"/>
          </w:rPr>
          <w:t xml:space="preserve">utures </w:t>
        </w:r>
      </w:ins>
      <w:ins w:id="114" w:author="Hugee, Jacqulynn" w:date="2019-11-26T18:22:00Z">
        <w:r w:rsidR="00145727">
          <w:rPr>
            <w:rFonts w:ascii="Times New Roman" w:hAnsi="Times New Roman"/>
            <w:sz w:val="24"/>
            <w:szCs w:val="24"/>
          </w:rPr>
          <w:t>T</w:t>
        </w:r>
      </w:ins>
      <w:ins w:id="115" w:author="Hugee, Jacqulynn" w:date="2019-11-26T18:26:00Z">
        <w:r w:rsidR="00E25AAC">
          <w:rPr>
            <w:rFonts w:ascii="Times New Roman" w:hAnsi="Times New Roman"/>
            <w:sz w:val="24"/>
            <w:szCs w:val="24"/>
          </w:rPr>
          <w:t xml:space="preserve">rade </w:t>
        </w:r>
      </w:ins>
      <w:ins w:id="116" w:author="Hugee, Jacqulynn" w:date="2019-11-26T18:22:00Z">
        <w:r w:rsidR="00145727">
          <w:rPr>
            <w:rFonts w:ascii="Times New Roman" w:hAnsi="Times New Roman"/>
            <w:sz w:val="24"/>
            <w:szCs w:val="24"/>
          </w:rPr>
          <w:t>C</w:t>
        </w:r>
      </w:ins>
      <w:ins w:id="117" w:author="Hugee, Jacqulynn" w:date="2019-11-26T18:26:00Z">
        <w:r w:rsidR="00E25AAC">
          <w:rPr>
            <w:rFonts w:ascii="Times New Roman" w:hAnsi="Times New Roman"/>
            <w:sz w:val="24"/>
            <w:szCs w:val="24"/>
          </w:rPr>
          <w:t>ommission</w:t>
        </w:r>
      </w:ins>
      <w:ins w:id="118" w:author="Hugee, Jacqulynn" w:date="2019-11-26T18:22:00Z">
        <w:r w:rsidR="00145727">
          <w:rPr>
            <w:rFonts w:ascii="Times New Roman" w:hAnsi="Times New Roman"/>
            <w:sz w:val="24"/>
            <w:szCs w:val="24"/>
          </w:rPr>
          <w:t>, S</w:t>
        </w:r>
      </w:ins>
      <w:ins w:id="119" w:author="Hugee, Jacqulynn" w:date="2019-11-26T18:26:00Z">
        <w:r w:rsidR="00E25AAC">
          <w:rPr>
            <w:rFonts w:ascii="Times New Roman" w:hAnsi="Times New Roman"/>
            <w:sz w:val="24"/>
            <w:szCs w:val="24"/>
          </w:rPr>
          <w:t xml:space="preserve">ecurities </w:t>
        </w:r>
      </w:ins>
      <w:ins w:id="120" w:author="Hugee, Jacqulynn" w:date="2019-11-26T18:22:00Z">
        <w:r w:rsidR="00145727">
          <w:rPr>
            <w:rFonts w:ascii="Times New Roman" w:hAnsi="Times New Roman"/>
            <w:sz w:val="24"/>
            <w:szCs w:val="24"/>
          </w:rPr>
          <w:t>E</w:t>
        </w:r>
      </w:ins>
      <w:ins w:id="121" w:author="Hugee, Jacqulynn" w:date="2019-11-26T18:26:00Z">
        <w:r w:rsidR="00E25AAC">
          <w:rPr>
            <w:rFonts w:ascii="Times New Roman" w:hAnsi="Times New Roman"/>
            <w:sz w:val="24"/>
            <w:szCs w:val="24"/>
          </w:rPr>
          <w:t xml:space="preserve">xchange </w:t>
        </w:r>
      </w:ins>
      <w:proofErr w:type="spellStart"/>
      <w:ins w:id="122" w:author="Hugee, Jacqulynn" w:date="2019-11-26T18:22:00Z">
        <w:r w:rsidR="00145727">
          <w:rPr>
            <w:rFonts w:ascii="Times New Roman" w:hAnsi="Times New Roman"/>
            <w:sz w:val="24"/>
            <w:szCs w:val="24"/>
          </w:rPr>
          <w:t>C</w:t>
        </w:r>
      </w:ins>
      <w:ins w:id="123" w:author="Hugee, Jacqulynn" w:date="2019-11-26T18:26:00Z">
        <w:r w:rsidR="00E25AAC">
          <w:rPr>
            <w:rFonts w:ascii="Times New Roman" w:hAnsi="Times New Roman"/>
            <w:sz w:val="24"/>
            <w:szCs w:val="24"/>
          </w:rPr>
          <w:t>ommisson</w:t>
        </w:r>
      </w:ins>
      <w:proofErr w:type="spellEnd"/>
      <w:ins w:id="124" w:author="Hugee, Jacqulynn" w:date="2019-11-26T18:22:00Z">
        <w:r w:rsidR="00145727">
          <w:rPr>
            <w:rFonts w:ascii="Times New Roman" w:hAnsi="Times New Roman"/>
            <w:sz w:val="24"/>
            <w:szCs w:val="24"/>
          </w:rPr>
          <w:t>, F</w:t>
        </w:r>
      </w:ins>
      <w:ins w:id="125" w:author="Hugee, Jacqulynn" w:date="2019-11-26T18:26:00Z">
        <w:r w:rsidR="00E25AAC">
          <w:rPr>
            <w:rFonts w:ascii="Times New Roman" w:hAnsi="Times New Roman"/>
            <w:sz w:val="24"/>
            <w:szCs w:val="24"/>
          </w:rPr>
          <w:t xml:space="preserve">ederal </w:t>
        </w:r>
      </w:ins>
      <w:ins w:id="126" w:author="Hugee, Jacqulynn" w:date="2019-11-26T18:22:00Z">
        <w:r w:rsidR="00145727">
          <w:rPr>
            <w:rFonts w:ascii="Times New Roman" w:hAnsi="Times New Roman"/>
            <w:sz w:val="24"/>
            <w:szCs w:val="24"/>
          </w:rPr>
          <w:t>E</w:t>
        </w:r>
      </w:ins>
      <w:ins w:id="127" w:author="Hugee, Jacqulynn" w:date="2019-11-26T18:26:00Z">
        <w:r w:rsidR="00E25AAC">
          <w:rPr>
            <w:rFonts w:ascii="Times New Roman" w:hAnsi="Times New Roman"/>
            <w:sz w:val="24"/>
            <w:szCs w:val="24"/>
          </w:rPr>
          <w:t xml:space="preserve">nergy </w:t>
        </w:r>
      </w:ins>
      <w:ins w:id="128" w:author="Hugee, Jacqulynn" w:date="2019-11-26T18:22:00Z">
        <w:r w:rsidR="00145727">
          <w:rPr>
            <w:rFonts w:ascii="Times New Roman" w:hAnsi="Times New Roman"/>
            <w:sz w:val="24"/>
            <w:szCs w:val="24"/>
          </w:rPr>
          <w:t>R</w:t>
        </w:r>
      </w:ins>
      <w:ins w:id="129" w:author="Hugee, Jacqulynn" w:date="2019-11-26T18:26:00Z">
        <w:r w:rsidR="00E25AAC">
          <w:rPr>
            <w:rFonts w:ascii="Times New Roman" w:hAnsi="Times New Roman"/>
            <w:sz w:val="24"/>
            <w:szCs w:val="24"/>
          </w:rPr>
          <w:t xml:space="preserve">egulatory </w:t>
        </w:r>
      </w:ins>
      <w:ins w:id="130" w:author="Hugee, Jacqulynn" w:date="2019-11-26T18:22:00Z">
        <w:r w:rsidR="00145727">
          <w:rPr>
            <w:rFonts w:ascii="Times New Roman" w:hAnsi="Times New Roman"/>
            <w:sz w:val="24"/>
            <w:szCs w:val="24"/>
          </w:rPr>
          <w:t>C</w:t>
        </w:r>
      </w:ins>
      <w:ins w:id="131" w:author="Hugee, Jacqulynn" w:date="2019-11-26T18:26:00Z">
        <w:r w:rsidR="00E25AAC">
          <w:rPr>
            <w:rFonts w:ascii="Times New Roman" w:hAnsi="Times New Roman"/>
            <w:sz w:val="24"/>
            <w:szCs w:val="24"/>
          </w:rPr>
          <w:t>ommiss</w:t>
        </w:r>
      </w:ins>
      <w:ins w:id="132" w:author="Hugee, Jacqulynn" w:date="2019-11-26T18:27:00Z">
        <w:r w:rsidR="00E25AAC">
          <w:rPr>
            <w:rFonts w:ascii="Times New Roman" w:hAnsi="Times New Roman"/>
            <w:sz w:val="24"/>
            <w:szCs w:val="24"/>
          </w:rPr>
          <w:t>i</w:t>
        </w:r>
      </w:ins>
      <w:ins w:id="133" w:author="Hugee, Jacqulynn" w:date="2019-11-26T18:26:00Z">
        <w:r w:rsidR="00E25AAC">
          <w:rPr>
            <w:rFonts w:ascii="Times New Roman" w:hAnsi="Times New Roman"/>
            <w:sz w:val="24"/>
            <w:szCs w:val="24"/>
          </w:rPr>
          <w:t>on</w:t>
        </w:r>
      </w:ins>
      <w:ins w:id="134" w:author="Hugee, Jacqulynn" w:date="2019-11-26T18:22:00Z">
        <w:r w:rsidR="00145727">
          <w:rPr>
            <w:rFonts w:ascii="Times New Roman" w:hAnsi="Times New Roman"/>
            <w:sz w:val="24"/>
            <w:szCs w:val="24"/>
          </w:rPr>
          <w:t>, F</w:t>
        </w:r>
      </w:ins>
      <w:ins w:id="135" w:author="Hugee, Jacqulynn" w:date="2019-11-26T18:27:00Z">
        <w:r w:rsidR="00AE3F31">
          <w:rPr>
            <w:rFonts w:ascii="Times New Roman" w:hAnsi="Times New Roman"/>
            <w:sz w:val="24"/>
            <w:szCs w:val="24"/>
          </w:rPr>
          <w:t xml:space="preserve">inancial Industry Regulatory Authority </w:t>
        </w:r>
      </w:ins>
      <w:ins w:id="136" w:author="Hugee, Jacqulynn" w:date="2019-11-26T18:22:00Z">
        <w:r w:rsidR="00145727">
          <w:rPr>
            <w:rFonts w:ascii="Times New Roman" w:hAnsi="Times New Roman"/>
            <w:sz w:val="24"/>
            <w:szCs w:val="24"/>
          </w:rPr>
          <w:t>or N</w:t>
        </w:r>
      </w:ins>
      <w:ins w:id="137" w:author="Hugee, Jacqulynn" w:date="2019-11-26T18:27:00Z">
        <w:r w:rsidR="00AE3F31">
          <w:rPr>
            <w:rFonts w:ascii="Times New Roman" w:hAnsi="Times New Roman"/>
            <w:sz w:val="24"/>
            <w:szCs w:val="24"/>
          </w:rPr>
          <w:t xml:space="preserve">ational </w:t>
        </w:r>
      </w:ins>
      <w:ins w:id="138" w:author="Hugee, Jacqulynn" w:date="2019-11-26T18:22:00Z">
        <w:r w:rsidR="00145727">
          <w:rPr>
            <w:rFonts w:ascii="Times New Roman" w:hAnsi="Times New Roman"/>
            <w:sz w:val="24"/>
            <w:szCs w:val="24"/>
          </w:rPr>
          <w:t>F</w:t>
        </w:r>
      </w:ins>
      <w:ins w:id="139" w:author="Hugee, Jacqulynn" w:date="2019-11-26T18:27:00Z">
        <w:r w:rsidR="00AE3F31">
          <w:rPr>
            <w:rFonts w:ascii="Times New Roman" w:hAnsi="Times New Roman"/>
            <w:sz w:val="24"/>
            <w:szCs w:val="24"/>
          </w:rPr>
          <w:t xml:space="preserve">utures </w:t>
        </w:r>
      </w:ins>
      <w:proofErr w:type="spellStart"/>
      <w:ins w:id="140" w:author="Hugee, Jacqulynn" w:date="2019-11-26T18:22:00Z">
        <w:r w:rsidR="00145727">
          <w:rPr>
            <w:rFonts w:ascii="Times New Roman" w:hAnsi="Times New Roman"/>
            <w:sz w:val="24"/>
            <w:szCs w:val="24"/>
          </w:rPr>
          <w:t>A</w:t>
        </w:r>
      </w:ins>
      <w:ins w:id="141" w:author="Hugee, Jacqulynn" w:date="2019-11-26T18:27:00Z">
        <w:r w:rsidR="00AE3F31">
          <w:rPr>
            <w:rFonts w:ascii="Times New Roman" w:hAnsi="Times New Roman"/>
            <w:sz w:val="24"/>
            <w:szCs w:val="24"/>
          </w:rPr>
          <w:t>ssocation</w:t>
        </w:r>
      </w:ins>
      <w:proofErr w:type="spellEnd"/>
      <w:ins w:id="142" w:author="Hugee, Jacqulynn" w:date="2019-11-26T18:22:00Z">
        <w:r w:rsidR="00145727">
          <w:rPr>
            <w:rFonts w:ascii="Times New Roman" w:hAnsi="Times New Roman"/>
            <w:sz w:val="24"/>
            <w:szCs w:val="24"/>
          </w:rPr>
          <w:t xml:space="preserve">.  </w:t>
        </w:r>
      </w:ins>
      <w:ins w:id="143" w:author="Hugee, Jacqulynn" w:date="2019-11-26T18:28:00Z">
        <w:r w:rsidR="001A1BDE">
          <w:rPr>
            <w:rFonts w:ascii="Times New Roman" w:hAnsi="Times New Roman"/>
            <w:sz w:val="24"/>
            <w:szCs w:val="24"/>
          </w:rPr>
          <w:t>Given that b</w:t>
        </w:r>
      </w:ins>
      <w:ins w:id="144" w:author="Hugee, Jacqulynn" w:date="2019-11-26T18:22:00Z">
        <w:r w:rsidR="00145727">
          <w:rPr>
            <w:rFonts w:ascii="Times New Roman" w:hAnsi="Times New Roman"/>
            <w:sz w:val="24"/>
            <w:szCs w:val="24"/>
          </w:rPr>
          <w:t>anning a Market Participant</w:t>
        </w:r>
      </w:ins>
      <w:ins w:id="145" w:author="Hugee, Jacqulynn" w:date="2019-11-26T18:29:00Z">
        <w:r w:rsidR="00686833">
          <w:rPr>
            <w:rFonts w:ascii="Times New Roman" w:hAnsi="Times New Roman"/>
            <w:sz w:val="24"/>
            <w:szCs w:val="24"/>
          </w:rPr>
          <w:t xml:space="preserve"> or party from participating in </w:t>
        </w:r>
      </w:ins>
      <w:ins w:id="146" w:author="Hugee, Jacqulynn" w:date="2019-12-02T16:12:00Z">
        <w:r w:rsidR="006A7B7D">
          <w:rPr>
            <w:rFonts w:ascii="Times New Roman" w:hAnsi="Times New Roman"/>
            <w:sz w:val="24"/>
            <w:szCs w:val="24"/>
          </w:rPr>
          <w:t xml:space="preserve">the </w:t>
        </w:r>
      </w:ins>
      <w:ins w:id="147" w:author="Hugee, Jacqulynn" w:date="2019-11-26T18:29:00Z">
        <w:r w:rsidR="00686833">
          <w:rPr>
            <w:rFonts w:ascii="Times New Roman" w:hAnsi="Times New Roman"/>
            <w:sz w:val="24"/>
            <w:szCs w:val="24"/>
          </w:rPr>
          <w:t xml:space="preserve">PJM Markets and FTR </w:t>
        </w:r>
      </w:ins>
      <w:ins w:id="148" w:author="Hugee, Jacqulynn" w:date="2019-12-10T17:12:00Z">
        <w:r w:rsidR="00EC744B">
          <w:rPr>
            <w:rFonts w:ascii="Times New Roman" w:hAnsi="Times New Roman"/>
            <w:sz w:val="24"/>
            <w:szCs w:val="24"/>
          </w:rPr>
          <w:t>markets</w:t>
        </w:r>
      </w:ins>
      <w:ins w:id="149" w:author="Hugee, Jacqulynn" w:date="2019-11-26T18:22:00Z">
        <w:r w:rsidR="00145727">
          <w:rPr>
            <w:rFonts w:ascii="Times New Roman" w:hAnsi="Times New Roman"/>
            <w:sz w:val="24"/>
            <w:szCs w:val="24"/>
          </w:rPr>
          <w:t xml:space="preserve"> </w:t>
        </w:r>
      </w:ins>
      <w:ins w:id="150" w:author="Hugee, Jacqulynn" w:date="2019-11-26T18:28:00Z">
        <w:r w:rsidR="001A1BDE">
          <w:rPr>
            <w:rFonts w:ascii="Times New Roman" w:hAnsi="Times New Roman"/>
            <w:sz w:val="24"/>
            <w:szCs w:val="24"/>
          </w:rPr>
          <w:t>is</w:t>
        </w:r>
      </w:ins>
      <w:ins w:id="151" w:author="Hugee, Jacqulynn" w:date="2019-11-26T18:22:00Z">
        <w:r w:rsidR="00145727">
          <w:rPr>
            <w:rFonts w:ascii="Times New Roman" w:hAnsi="Times New Roman"/>
            <w:sz w:val="24"/>
            <w:szCs w:val="24"/>
          </w:rPr>
          <w:t xml:space="preserve"> </w:t>
        </w:r>
        <w:r w:rsidR="001A1BDE">
          <w:rPr>
            <w:rFonts w:ascii="Times New Roman" w:hAnsi="Times New Roman"/>
            <w:sz w:val="24"/>
            <w:szCs w:val="24"/>
          </w:rPr>
          <w:t xml:space="preserve">a severe penalty, </w:t>
        </w:r>
        <w:r w:rsidR="00145727">
          <w:rPr>
            <w:rFonts w:ascii="Times New Roman" w:hAnsi="Times New Roman"/>
            <w:sz w:val="24"/>
            <w:szCs w:val="24"/>
          </w:rPr>
          <w:t>Market Participants</w:t>
        </w:r>
      </w:ins>
      <w:ins w:id="152" w:author="Hugee, Jacqulynn" w:date="2019-11-26T18:29:00Z">
        <w:r w:rsidR="00686833">
          <w:rPr>
            <w:rFonts w:ascii="Times New Roman" w:hAnsi="Times New Roman"/>
            <w:sz w:val="24"/>
            <w:szCs w:val="24"/>
          </w:rPr>
          <w:t>,</w:t>
        </w:r>
        <w:r w:rsidR="00686833" w:rsidRPr="00686833">
          <w:rPr>
            <w:rFonts w:ascii="Times New Roman" w:hAnsi="Times New Roman"/>
            <w:sz w:val="24"/>
            <w:szCs w:val="24"/>
          </w:rPr>
          <w:t xml:space="preserve"> </w:t>
        </w:r>
        <w:r w:rsidR="00686833">
          <w:rPr>
            <w:rFonts w:ascii="Times New Roman" w:hAnsi="Times New Roman"/>
            <w:sz w:val="24"/>
            <w:szCs w:val="24"/>
          </w:rPr>
          <w:t xml:space="preserve">Market Participant’s traders and </w:t>
        </w:r>
      </w:ins>
      <w:ins w:id="153" w:author="Hugee, Jacqulynn" w:date="2019-11-26T18:30:00Z">
        <w:r w:rsidR="00686833">
          <w:rPr>
            <w:rFonts w:ascii="Times New Roman" w:hAnsi="Times New Roman"/>
            <w:sz w:val="24"/>
            <w:szCs w:val="24"/>
          </w:rPr>
          <w:t xml:space="preserve">Market Participant’s </w:t>
        </w:r>
      </w:ins>
      <w:ins w:id="154" w:author="Hugee, Jacqulynn" w:date="2019-11-26T18:29:00Z">
        <w:r w:rsidR="00686833">
          <w:rPr>
            <w:rFonts w:ascii="Times New Roman" w:hAnsi="Times New Roman"/>
            <w:sz w:val="24"/>
            <w:szCs w:val="24"/>
          </w:rPr>
          <w:t>Principals</w:t>
        </w:r>
      </w:ins>
      <w:ins w:id="155" w:author="Hugee, Jacqulynn" w:date="2019-11-26T18:30:00Z">
        <w:r w:rsidR="00686833">
          <w:rPr>
            <w:rFonts w:ascii="Times New Roman" w:hAnsi="Times New Roman"/>
            <w:sz w:val="24"/>
            <w:szCs w:val="24"/>
          </w:rPr>
          <w:t>,</w:t>
        </w:r>
      </w:ins>
      <w:ins w:id="156" w:author="Hugee, Jacqulynn" w:date="2019-11-26T18:22:00Z">
        <w:r w:rsidR="00145727">
          <w:rPr>
            <w:rFonts w:ascii="Times New Roman" w:hAnsi="Times New Roman"/>
            <w:sz w:val="24"/>
            <w:szCs w:val="24"/>
          </w:rPr>
          <w:t xml:space="preserve"> maintain </w:t>
        </w:r>
      </w:ins>
      <w:ins w:id="157" w:author="Hugee, Jacqulynn" w:date="2019-11-26T18:28:00Z">
        <w:r w:rsidR="001A1BDE">
          <w:rPr>
            <w:rFonts w:ascii="Times New Roman" w:hAnsi="Times New Roman"/>
            <w:sz w:val="24"/>
            <w:szCs w:val="24"/>
          </w:rPr>
          <w:t xml:space="preserve">all rights </w:t>
        </w:r>
        <w:r w:rsidR="001A1BDE">
          <w:rPr>
            <w:rFonts w:ascii="Times New Roman" w:hAnsi="Times New Roman"/>
            <w:sz w:val="24"/>
            <w:szCs w:val="24"/>
          </w:rPr>
          <w:lastRenderedPageBreak/>
          <w:t xml:space="preserve">they have under the Federal Power Act, this Agreement and the PJM Tariff </w:t>
        </w:r>
      </w:ins>
      <w:ins w:id="158" w:author="Hugee, Jacqulynn" w:date="2019-11-26T18:22:00Z">
        <w:r w:rsidR="00145727">
          <w:rPr>
            <w:rFonts w:ascii="Times New Roman" w:hAnsi="Times New Roman"/>
            <w:sz w:val="24"/>
            <w:szCs w:val="24"/>
          </w:rPr>
          <w:t xml:space="preserve">to appeal </w:t>
        </w:r>
      </w:ins>
      <w:ins w:id="159" w:author="Hugee, Jacqulynn" w:date="2019-12-02T16:12:00Z">
        <w:r w:rsidR="006A7B7D">
          <w:rPr>
            <w:rFonts w:ascii="Times New Roman" w:hAnsi="Times New Roman"/>
            <w:sz w:val="24"/>
            <w:szCs w:val="24"/>
          </w:rPr>
          <w:t xml:space="preserve">to the Federal Energy Regulatory Commission </w:t>
        </w:r>
      </w:ins>
      <w:ins w:id="160" w:author="Hugee, Jacqulynn" w:date="2019-11-26T18:30:00Z">
        <w:r w:rsidR="00686833">
          <w:rPr>
            <w:rFonts w:ascii="Times New Roman" w:hAnsi="Times New Roman"/>
            <w:sz w:val="24"/>
            <w:szCs w:val="24"/>
          </w:rPr>
          <w:t>a</w:t>
        </w:r>
      </w:ins>
      <w:ins w:id="161" w:author="Hugee, Jacqulynn" w:date="2019-11-26T18:22:00Z">
        <w:r w:rsidR="00145727">
          <w:rPr>
            <w:rFonts w:ascii="Times New Roman" w:hAnsi="Times New Roman"/>
            <w:sz w:val="24"/>
            <w:szCs w:val="24"/>
          </w:rPr>
          <w:t xml:space="preserve"> determination</w:t>
        </w:r>
      </w:ins>
      <w:ins w:id="162" w:author="Hugee, Jacqulynn" w:date="2019-11-26T18:30:00Z">
        <w:r w:rsidR="00686833">
          <w:rPr>
            <w:rFonts w:ascii="Times New Roman" w:hAnsi="Times New Roman"/>
            <w:sz w:val="24"/>
            <w:szCs w:val="24"/>
          </w:rPr>
          <w:t xml:space="preserve"> by PJM </w:t>
        </w:r>
      </w:ins>
      <w:ins w:id="163" w:author="Hugee, Jacqulynn" w:date="2019-11-26T18:31:00Z">
        <w:r w:rsidR="00686833">
          <w:rPr>
            <w:rFonts w:ascii="Times New Roman" w:hAnsi="Times New Roman"/>
            <w:sz w:val="24"/>
            <w:szCs w:val="24"/>
          </w:rPr>
          <w:t>to impose such a ban</w:t>
        </w:r>
      </w:ins>
      <w:ins w:id="164" w:author="Hugee, Jacqulynn" w:date="2019-11-26T18:23:00Z">
        <w:r w:rsidR="00145727">
          <w:rPr>
            <w:rFonts w:ascii="Times New Roman" w:hAnsi="Times New Roman"/>
            <w:sz w:val="24"/>
            <w:szCs w:val="24"/>
          </w:rPr>
          <w:t>.</w:t>
        </w:r>
      </w:ins>
    </w:p>
    <w:p w14:paraId="1E3936B2" w14:textId="130045D9" w:rsidR="004749CB" w:rsidRDefault="004749CB" w:rsidP="00145727">
      <w:pPr>
        <w:pStyle w:val="Normal0"/>
        <w:widowControl w:val="0"/>
        <w:autoSpaceDE w:val="0"/>
        <w:autoSpaceDN w:val="0"/>
        <w:adjustRightInd w:val="0"/>
        <w:rPr>
          <w:ins w:id="165" w:author="Hugee, Jacqulynn" w:date="2019-12-02T21:14:00Z"/>
          <w:rFonts w:ascii="Times New Roman" w:hAnsi="Times New Roman"/>
          <w:sz w:val="24"/>
          <w:szCs w:val="24"/>
        </w:rPr>
      </w:pPr>
    </w:p>
    <w:p w14:paraId="0C8443FE" w14:textId="50C98156" w:rsidR="004749CB" w:rsidRDefault="004749CB" w:rsidP="00145727">
      <w:pPr>
        <w:pStyle w:val="Normal0"/>
        <w:widowControl w:val="0"/>
        <w:autoSpaceDE w:val="0"/>
        <w:autoSpaceDN w:val="0"/>
        <w:adjustRightInd w:val="0"/>
        <w:rPr>
          <w:ins w:id="166" w:author="Hugee, Jacqulynn" w:date="2019-11-26T18:19:00Z"/>
          <w:rFonts w:ascii="Times New Roman" w:hAnsi="Times New Roman"/>
          <w:sz w:val="24"/>
          <w:szCs w:val="24"/>
        </w:rPr>
      </w:pPr>
      <w:ins w:id="167" w:author="Hugee, Jacqulynn" w:date="2019-12-02T21:14:00Z">
        <w:r>
          <w:rPr>
            <w:rFonts w:ascii="Times New Roman" w:hAnsi="Times New Roman"/>
            <w:sz w:val="24"/>
            <w:szCs w:val="24"/>
          </w:rPr>
          <w:t xml:space="preserve">PJM shall have the discretion to determine whether to impose a broad ban from </w:t>
        </w:r>
      </w:ins>
      <w:ins w:id="168" w:author="Hugee, Jacqulynn" w:date="2019-12-02T21:15:00Z">
        <w:r>
          <w:rPr>
            <w:rFonts w:ascii="Times New Roman" w:hAnsi="Times New Roman"/>
            <w:sz w:val="24"/>
            <w:szCs w:val="24"/>
          </w:rPr>
          <w:t>participation</w:t>
        </w:r>
      </w:ins>
      <w:ins w:id="169" w:author="Hugee, Jacqulynn" w:date="2019-12-02T21:14:00Z">
        <w:r>
          <w:rPr>
            <w:rFonts w:ascii="Times New Roman" w:hAnsi="Times New Roman"/>
            <w:sz w:val="24"/>
            <w:szCs w:val="24"/>
          </w:rPr>
          <w:t xml:space="preserve"> </w:t>
        </w:r>
      </w:ins>
      <w:ins w:id="170" w:author="Hugee, Jacqulynn" w:date="2019-12-02T21:15:00Z">
        <w:r>
          <w:rPr>
            <w:rFonts w:ascii="Times New Roman" w:hAnsi="Times New Roman"/>
            <w:sz w:val="24"/>
            <w:szCs w:val="24"/>
          </w:rPr>
          <w:t>in all of the PJM Markets</w:t>
        </w:r>
      </w:ins>
      <w:ins w:id="171" w:author="Hugee, Jacqulynn" w:date="2019-12-10T17:15:00Z">
        <w:r w:rsidR="00C94B9F">
          <w:rPr>
            <w:rFonts w:ascii="Times New Roman" w:hAnsi="Times New Roman"/>
            <w:sz w:val="24"/>
            <w:szCs w:val="24"/>
          </w:rPr>
          <w:t>,</w:t>
        </w:r>
      </w:ins>
      <w:ins w:id="172" w:author="Hugee, Jacqulynn" w:date="2019-12-02T21:15:00Z">
        <w:r>
          <w:rPr>
            <w:rFonts w:ascii="Times New Roman" w:hAnsi="Times New Roman"/>
            <w:sz w:val="24"/>
            <w:szCs w:val="24"/>
          </w:rPr>
          <w:t xml:space="preserve"> FTR </w:t>
        </w:r>
      </w:ins>
      <w:ins w:id="173" w:author="Hugee, Jacqulynn" w:date="2019-12-10T17:15:00Z">
        <w:r w:rsidR="00C94B9F">
          <w:rPr>
            <w:rFonts w:ascii="Times New Roman" w:hAnsi="Times New Roman"/>
            <w:sz w:val="24"/>
            <w:szCs w:val="24"/>
          </w:rPr>
          <w:t>markets and any other market operated by PJM</w:t>
        </w:r>
      </w:ins>
      <w:ins w:id="174" w:author="Hugee, Jacqulynn" w:date="2019-12-02T21:15:00Z">
        <w:r>
          <w:rPr>
            <w:rFonts w:ascii="Times New Roman" w:hAnsi="Times New Roman"/>
            <w:sz w:val="24"/>
            <w:szCs w:val="24"/>
          </w:rPr>
          <w:t>, or only some of the PJM Markets</w:t>
        </w:r>
      </w:ins>
      <w:ins w:id="175" w:author="Hugee, Jacqulynn" w:date="2019-12-10T17:17:00Z">
        <w:r w:rsidR="00C94B9F">
          <w:rPr>
            <w:rFonts w:ascii="Times New Roman" w:hAnsi="Times New Roman"/>
            <w:sz w:val="24"/>
            <w:szCs w:val="24"/>
          </w:rPr>
          <w:t>,</w:t>
        </w:r>
      </w:ins>
      <w:ins w:id="176" w:author="Hugee, Jacqulynn" w:date="2019-12-02T21:15:00Z">
        <w:r>
          <w:rPr>
            <w:rFonts w:ascii="Times New Roman" w:hAnsi="Times New Roman"/>
            <w:sz w:val="24"/>
            <w:szCs w:val="24"/>
          </w:rPr>
          <w:t xml:space="preserve"> FTR </w:t>
        </w:r>
      </w:ins>
      <w:ins w:id="177" w:author="Hugee, Jacqulynn" w:date="2019-12-10T17:15:00Z">
        <w:r w:rsidR="00C94B9F">
          <w:rPr>
            <w:rFonts w:ascii="Times New Roman" w:hAnsi="Times New Roman"/>
            <w:sz w:val="24"/>
            <w:szCs w:val="24"/>
          </w:rPr>
          <w:t>markets</w:t>
        </w:r>
      </w:ins>
      <w:ins w:id="178" w:author="Hugee, Jacqulynn" w:date="2019-12-10T17:17:00Z">
        <w:r w:rsidR="00C94B9F">
          <w:rPr>
            <w:rFonts w:ascii="Times New Roman" w:hAnsi="Times New Roman"/>
            <w:sz w:val="24"/>
            <w:szCs w:val="24"/>
          </w:rPr>
          <w:t xml:space="preserve"> or any other market operated by PJM</w:t>
        </w:r>
      </w:ins>
      <w:ins w:id="179" w:author="Hugee, Jacqulynn" w:date="2019-12-02T21:15:00Z">
        <w:r>
          <w:rPr>
            <w:rFonts w:ascii="Times New Roman" w:hAnsi="Times New Roman"/>
            <w:sz w:val="24"/>
            <w:szCs w:val="24"/>
          </w:rPr>
          <w:t xml:space="preserve">, based upon the specific facts and circumstances involved, whether the Market Participant has any must-offer requirements upon which PJM or its Members rely, whether the Market Participant serves load or generates energy, and any other relevant factors, to ensure that any such ban does not create an adverse impact on the operation of the bulk power system </w:t>
        </w:r>
      </w:ins>
      <w:ins w:id="180" w:author="Hugee, Jacqulynn" w:date="2019-12-02T21:17:00Z">
        <w:r>
          <w:rPr>
            <w:rFonts w:ascii="Times New Roman" w:hAnsi="Times New Roman"/>
            <w:sz w:val="24"/>
            <w:szCs w:val="24"/>
          </w:rPr>
          <w:t>in the</w:t>
        </w:r>
      </w:ins>
      <w:ins w:id="181" w:author="Hugee, Jacqulynn" w:date="2019-12-02T21:15:00Z">
        <w:r>
          <w:rPr>
            <w:rFonts w:ascii="Times New Roman" w:hAnsi="Times New Roman"/>
            <w:sz w:val="24"/>
            <w:szCs w:val="24"/>
          </w:rPr>
          <w:t xml:space="preserve"> </w:t>
        </w:r>
      </w:ins>
      <w:ins w:id="182" w:author="Hugee, Jacqulynn" w:date="2019-12-02T21:17:00Z">
        <w:r>
          <w:rPr>
            <w:rFonts w:ascii="Times New Roman" w:hAnsi="Times New Roman"/>
            <w:sz w:val="24"/>
            <w:szCs w:val="24"/>
          </w:rPr>
          <w:t>PJM Region.</w:t>
        </w:r>
      </w:ins>
    </w:p>
    <w:p w14:paraId="3ED28B42" w14:textId="77777777" w:rsidR="00145727" w:rsidRDefault="00145727" w:rsidP="00145727">
      <w:pPr>
        <w:pStyle w:val="Normal0"/>
        <w:widowControl w:val="0"/>
        <w:autoSpaceDE w:val="0"/>
        <w:autoSpaceDN w:val="0"/>
        <w:adjustRightInd w:val="0"/>
        <w:rPr>
          <w:rFonts w:ascii="Times New Roman" w:hAnsi="Times New Roman"/>
          <w:sz w:val="24"/>
          <w:szCs w:val="24"/>
        </w:rPr>
      </w:pPr>
    </w:p>
    <w:p w14:paraId="226CCA0D" w14:textId="77777777" w:rsidR="009F04BF" w:rsidRDefault="001E21FB">
      <w:pPr>
        <w:pStyle w:val="Normal0"/>
        <w:widowControl w:val="0"/>
        <w:autoSpaceDE w:val="0"/>
        <w:autoSpaceDN w:val="0"/>
        <w:adjustRightInd w:val="0"/>
        <w:rPr>
          <w:rFonts w:ascii="Times New Roman" w:hAnsi="Times New Roman"/>
          <w:b/>
          <w:bCs/>
          <w:sz w:val="24"/>
          <w:szCs w:val="24"/>
        </w:rPr>
      </w:pPr>
      <w:r>
        <w:rPr>
          <w:rFonts w:ascii="Times New Roman" w:hAnsi="Times New Roman"/>
          <w:b/>
          <w:bCs/>
          <w:sz w:val="24"/>
          <w:szCs w:val="24"/>
        </w:rPr>
        <w:t>15.1.3</w:t>
      </w:r>
      <w:r>
        <w:rPr>
          <w:rFonts w:ascii="Times New Roman" w:hAnsi="Times New Roman"/>
          <w:b/>
          <w:bCs/>
          <w:sz w:val="24"/>
          <w:szCs w:val="24"/>
        </w:rPr>
        <w:tab/>
        <w:t>Payment of Bills.</w:t>
      </w:r>
    </w:p>
    <w:p w14:paraId="42902160" w14:textId="77777777" w:rsidR="009F04BF" w:rsidRDefault="009C12DB">
      <w:pPr>
        <w:pStyle w:val="Normal0"/>
        <w:widowControl w:val="0"/>
        <w:autoSpaceDE w:val="0"/>
        <w:autoSpaceDN w:val="0"/>
        <w:adjustRightInd w:val="0"/>
        <w:rPr>
          <w:rFonts w:ascii="Times New Roman" w:hAnsi="Times New Roman"/>
          <w:sz w:val="24"/>
          <w:szCs w:val="24"/>
        </w:rPr>
      </w:pPr>
    </w:p>
    <w:p w14:paraId="2E5D32BF" w14:textId="26A8711C" w:rsidR="009F04BF" w:rsidRDefault="001E21FB">
      <w:pPr>
        <w:pStyle w:val="Normal0"/>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A Member shall make full and timely payment, in accordance with the terms specified by </w:t>
      </w:r>
      <w:del w:id="183" w:author="Hugee, Jacqulynn" w:date="2019-12-02T19:39:00Z">
        <w:r w:rsidDel="00F20D3D">
          <w:rPr>
            <w:rFonts w:ascii="Times New Roman" w:hAnsi="Times New Roman"/>
            <w:sz w:val="24"/>
            <w:szCs w:val="24"/>
          </w:rPr>
          <w:delText>the Office of the Interconnection</w:delText>
        </w:r>
      </w:del>
      <w:ins w:id="184" w:author="Hugee, Jacqulynn" w:date="2019-12-02T19:39:00Z">
        <w:r w:rsidR="00F20D3D">
          <w:rPr>
            <w:rFonts w:ascii="Times New Roman" w:hAnsi="Times New Roman"/>
            <w:sz w:val="24"/>
            <w:szCs w:val="24"/>
          </w:rPr>
          <w:t>PJM</w:t>
        </w:r>
      </w:ins>
      <w:r>
        <w:rPr>
          <w:rFonts w:ascii="Times New Roman" w:hAnsi="Times New Roman"/>
          <w:sz w:val="24"/>
          <w:szCs w:val="24"/>
        </w:rPr>
        <w:t xml:space="preserve">, of all bills rendered in connection with or arising under or from </w:t>
      </w:r>
      <w:ins w:id="185" w:author="Hugee, Jacqulynn" w:date="2019-10-08T12:20:00Z">
        <w:r w:rsidR="00700264">
          <w:rPr>
            <w:rFonts w:ascii="Times New Roman" w:hAnsi="Times New Roman"/>
            <w:sz w:val="24"/>
            <w:szCs w:val="24"/>
          </w:rPr>
          <w:t xml:space="preserve">any of </w:t>
        </w:r>
      </w:ins>
      <w:r>
        <w:rPr>
          <w:rFonts w:ascii="Times New Roman" w:hAnsi="Times New Roman"/>
          <w:sz w:val="24"/>
          <w:szCs w:val="24"/>
        </w:rPr>
        <w:t>th</w:t>
      </w:r>
      <w:ins w:id="186" w:author="Hugee, Jacqulynn" w:date="2019-10-08T10:49:00Z">
        <w:r w:rsidR="00400467">
          <w:rPr>
            <w:rFonts w:ascii="Times New Roman" w:hAnsi="Times New Roman"/>
            <w:sz w:val="24"/>
            <w:szCs w:val="24"/>
          </w:rPr>
          <w:t>e</w:t>
        </w:r>
      </w:ins>
      <w:del w:id="187" w:author="Hugee, Jacqulynn" w:date="2019-10-08T10:49:00Z">
        <w:r w:rsidDel="00400467">
          <w:rPr>
            <w:rFonts w:ascii="Times New Roman" w:hAnsi="Times New Roman"/>
            <w:sz w:val="24"/>
            <w:szCs w:val="24"/>
          </w:rPr>
          <w:delText>is</w:delText>
        </w:r>
      </w:del>
      <w:r>
        <w:rPr>
          <w:rFonts w:ascii="Times New Roman" w:hAnsi="Times New Roman"/>
          <w:sz w:val="24"/>
          <w:szCs w:val="24"/>
        </w:rPr>
        <w:t xml:space="preserve"> Agreement</w:t>
      </w:r>
      <w:ins w:id="188" w:author="Hugee, Jacqulynn" w:date="2019-10-08T10:43:00Z">
        <w:r w:rsidR="00064B11">
          <w:rPr>
            <w:rFonts w:ascii="Times New Roman" w:hAnsi="Times New Roman"/>
            <w:sz w:val="24"/>
            <w:szCs w:val="24"/>
          </w:rPr>
          <w:t>s</w:t>
        </w:r>
      </w:ins>
      <w:r>
        <w:rPr>
          <w:rFonts w:ascii="Times New Roman" w:hAnsi="Times New Roman"/>
          <w:sz w:val="24"/>
          <w:szCs w:val="24"/>
        </w:rPr>
        <w:t xml:space="preserve">, any service or rate schedule, any tariff, or any services performed by </w:t>
      </w:r>
      <w:del w:id="189" w:author="Hugee, Jacqulynn" w:date="2019-12-02T19:39:00Z">
        <w:r w:rsidDel="00F20D3D">
          <w:rPr>
            <w:rFonts w:ascii="Times New Roman" w:hAnsi="Times New Roman"/>
            <w:sz w:val="24"/>
            <w:szCs w:val="24"/>
          </w:rPr>
          <w:delText>the Office of the Interconnection</w:delText>
        </w:r>
      </w:del>
      <w:ins w:id="190" w:author="Hugee, Jacqulynn" w:date="2019-12-02T19:39:00Z">
        <w:r w:rsidR="00F20D3D">
          <w:rPr>
            <w:rFonts w:ascii="Times New Roman" w:hAnsi="Times New Roman"/>
            <w:sz w:val="24"/>
            <w:szCs w:val="24"/>
          </w:rPr>
          <w:t>PJM</w:t>
        </w:r>
      </w:ins>
      <w:r>
        <w:rPr>
          <w:rFonts w:ascii="Times New Roman" w:hAnsi="Times New Roman"/>
          <w:sz w:val="24"/>
          <w:szCs w:val="24"/>
        </w:rPr>
        <w:t xml:space="preserve"> or transactions with </w:t>
      </w:r>
      <w:proofErr w:type="spellStart"/>
      <w:r>
        <w:rPr>
          <w:rFonts w:ascii="Times New Roman" w:hAnsi="Times New Roman"/>
          <w:sz w:val="24"/>
          <w:szCs w:val="24"/>
        </w:rPr>
        <w:t>PJMSettlement</w:t>
      </w:r>
      <w:proofErr w:type="spellEnd"/>
      <w:r>
        <w:rPr>
          <w:rFonts w:ascii="Times New Roman" w:hAnsi="Times New Roman"/>
          <w:sz w:val="24"/>
          <w:szCs w:val="24"/>
        </w:rPr>
        <w:t xml:space="preserve">, notwithstanding any disputed amount, but any such payment shall not be deemed a waiver of any right with respect to such dispute.  Any Member that fails to make full and timely </w:t>
      </w:r>
      <w:r w:rsidRPr="00072721">
        <w:rPr>
          <w:rFonts w:ascii="Times New Roman" w:hAnsi="Times New Roman"/>
          <w:sz w:val="24"/>
          <w:szCs w:val="24"/>
        </w:rPr>
        <w:t xml:space="preserve">payment to </w:t>
      </w:r>
      <w:proofErr w:type="spellStart"/>
      <w:r w:rsidRPr="00072721">
        <w:rPr>
          <w:rFonts w:ascii="Times New Roman" w:hAnsi="Times New Roman"/>
          <w:sz w:val="24"/>
          <w:szCs w:val="24"/>
        </w:rPr>
        <w:t>PJMSettlement</w:t>
      </w:r>
      <w:proofErr w:type="spellEnd"/>
      <w:r w:rsidRPr="00072721">
        <w:rPr>
          <w:rFonts w:ascii="Times New Roman" w:hAnsi="Times New Roman"/>
          <w:sz w:val="24"/>
          <w:szCs w:val="24"/>
        </w:rPr>
        <w:t xml:space="preserve"> (of amounts owed either directly to </w:t>
      </w:r>
      <w:proofErr w:type="spellStart"/>
      <w:r w:rsidRPr="00072721">
        <w:rPr>
          <w:rFonts w:ascii="Times New Roman" w:hAnsi="Times New Roman"/>
          <w:sz w:val="24"/>
          <w:szCs w:val="24"/>
        </w:rPr>
        <w:t>PJMSettlement</w:t>
      </w:r>
      <w:proofErr w:type="spellEnd"/>
      <w:r w:rsidRPr="00072721">
        <w:rPr>
          <w:rFonts w:ascii="Times New Roman" w:hAnsi="Times New Roman"/>
          <w:sz w:val="24"/>
          <w:szCs w:val="24"/>
        </w:rPr>
        <w:t xml:space="preserve"> or </w:t>
      </w:r>
      <w:proofErr w:type="spellStart"/>
      <w:r w:rsidRPr="00072721">
        <w:rPr>
          <w:rFonts w:ascii="Times New Roman" w:hAnsi="Times New Roman"/>
          <w:sz w:val="24"/>
          <w:szCs w:val="24"/>
        </w:rPr>
        <w:t>PJMSettlement</w:t>
      </w:r>
      <w:proofErr w:type="spellEnd"/>
      <w:r w:rsidRPr="00072721">
        <w:rPr>
          <w:rFonts w:ascii="Times New Roman" w:hAnsi="Times New Roman"/>
          <w:sz w:val="24"/>
          <w:szCs w:val="24"/>
        </w:rPr>
        <w:t xml:space="preserve"> as agent for </w:t>
      </w:r>
      <w:del w:id="191" w:author="Hugee, Jacqulynn" w:date="2019-12-02T19:37:00Z">
        <w:r w:rsidRPr="00072721" w:rsidDel="00F20D3D">
          <w:rPr>
            <w:rFonts w:ascii="Times New Roman" w:hAnsi="Times New Roman"/>
            <w:sz w:val="24"/>
            <w:szCs w:val="24"/>
          </w:rPr>
          <w:delText>the LLC</w:delText>
        </w:r>
      </w:del>
      <w:ins w:id="192" w:author="Hugee, Jacqulynn" w:date="2019-12-02T19:37:00Z">
        <w:r w:rsidR="00F20D3D" w:rsidRPr="00072721">
          <w:rPr>
            <w:rFonts w:ascii="Times New Roman" w:hAnsi="Times New Roman"/>
            <w:sz w:val="24"/>
            <w:szCs w:val="24"/>
          </w:rPr>
          <w:t>PJM</w:t>
        </w:r>
      </w:ins>
      <w:r w:rsidRPr="00072721">
        <w:rPr>
          <w:rFonts w:ascii="Times New Roman" w:hAnsi="Times New Roman"/>
          <w:sz w:val="24"/>
          <w:szCs w:val="24"/>
        </w:rPr>
        <w:t>) or otherwise fails to meet its financial or other obligations to a Member</w:t>
      </w:r>
      <w:proofErr w:type="gramStart"/>
      <w:r w:rsidRPr="00072721">
        <w:rPr>
          <w:rFonts w:ascii="Times New Roman" w:hAnsi="Times New Roman"/>
          <w:sz w:val="24"/>
          <w:szCs w:val="24"/>
        </w:rPr>
        <w:t xml:space="preserve">,  </w:t>
      </w:r>
      <w:proofErr w:type="spellStart"/>
      <w:r w:rsidRPr="00072721">
        <w:rPr>
          <w:rFonts w:ascii="Times New Roman" w:hAnsi="Times New Roman"/>
          <w:sz w:val="24"/>
          <w:szCs w:val="24"/>
        </w:rPr>
        <w:t>PJMSettlement</w:t>
      </w:r>
      <w:proofErr w:type="spellEnd"/>
      <w:proofErr w:type="gramEnd"/>
      <w:r w:rsidRPr="00072721">
        <w:rPr>
          <w:rFonts w:ascii="Times New Roman" w:hAnsi="Times New Roman"/>
          <w:sz w:val="24"/>
          <w:szCs w:val="24"/>
        </w:rPr>
        <w:t xml:space="preserve">, or </w:t>
      </w:r>
      <w:del w:id="193" w:author="Hugee, Jacqulynn" w:date="2019-12-02T19:37:00Z">
        <w:r w:rsidRPr="00072721" w:rsidDel="00F20D3D">
          <w:rPr>
            <w:rFonts w:ascii="Times New Roman" w:hAnsi="Times New Roman"/>
            <w:sz w:val="24"/>
            <w:szCs w:val="24"/>
          </w:rPr>
          <w:delText>the LLC</w:delText>
        </w:r>
      </w:del>
      <w:ins w:id="194" w:author="Hugee, Jacqulynn" w:date="2019-12-02T19:37:00Z">
        <w:r w:rsidR="00F20D3D" w:rsidRPr="00072721">
          <w:rPr>
            <w:rFonts w:ascii="Times New Roman" w:hAnsi="Times New Roman"/>
            <w:sz w:val="24"/>
            <w:szCs w:val="24"/>
          </w:rPr>
          <w:t>PJM</w:t>
        </w:r>
      </w:ins>
      <w:r w:rsidRPr="00072721">
        <w:rPr>
          <w:rFonts w:ascii="Times New Roman" w:hAnsi="Times New Roman"/>
          <w:sz w:val="24"/>
          <w:szCs w:val="24"/>
        </w:rPr>
        <w:t xml:space="preserve"> under </w:t>
      </w:r>
      <w:ins w:id="195" w:author="Hugee, Jacqulynn" w:date="2019-10-08T12:20:00Z">
        <w:r w:rsidR="00700264" w:rsidRPr="00072721">
          <w:rPr>
            <w:rFonts w:ascii="Times New Roman" w:hAnsi="Times New Roman"/>
            <w:sz w:val="24"/>
            <w:szCs w:val="24"/>
          </w:rPr>
          <w:t xml:space="preserve">any of </w:t>
        </w:r>
      </w:ins>
      <w:r w:rsidRPr="00072721">
        <w:rPr>
          <w:rFonts w:ascii="Times New Roman" w:hAnsi="Times New Roman"/>
          <w:sz w:val="24"/>
          <w:szCs w:val="24"/>
        </w:rPr>
        <w:t>th</w:t>
      </w:r>
      <w:ins w:id="196" w:author="Hugee, Jacqulynn" w:date="2019-10-08T10:50:00Z">
        <w:r w:rsidR="00400467" w:rsidRPr="00072721">
          <w:rPr>
            <w:rFonts w:ascii="Times New Roman" w:hAnsi="Times New Roman"/>
            <w:sz w:val="24"/>
            <w:szCs w:val="24"/>
          </w:rPr>
          <w:t>e</w:t>
        </w:r>
      </w:ins>
      <w:del w:id="197" w:author="Hugee, Jacqulynn" w:date="2019-10-08T10:50:00Z">
        <w:r w:rsidRPr="00072721" w:rsidDel="00400467">
          <w:rPr>
            <w:rFonts w:ascii="Times New Roman" w:hAnsi="Times New Roman"/>
            <w:sz w:val="24"/>
            <w:szCs w:val="24"/>
          </w:rPr>
          <w:delText>is</w:delText>
        </w:r>
      </w:del>
      <w:r w:rsidRPr="00072721">
        <w:rPr>
          <w:rFonts w:ascii="Times New Roman" w:hAnsi="Times New Roman"/>
          <w:sz w:val="24"/>
          <w:szCs w:val="24"/>
        </w:rPr>
        <w:t xml:space="preserve"> Agreement</w:t>
      </w:r>
      <w:ins w:id="198" w:author="Hugee, Jacqulynn" w:date="2019-10-08T10:44:00Z">
        <w:r w:rsidR="00064B11" w:rsidRPr="00072721">
          <w:rPr>
            <w:rFonts w:ascii="Times New Roman" w:hAnsi="Times New Roman"/>
            <w:sz w:val="24"/>
            <w:szCs w:val="24"/>
          </w:rPr>
          <w:t>s</w:t>
        </w:r>
      </w:ins>
      <w:r w:rsidRPr="00072721">
        <w:rPr>
          <w:rFonts w:ascii="Times New Roman" w:hAnsi="Times New Roman"/>
          <w:sz w:val="24"/>
          <w:szCs w:val="24"/>
        </w:rPr>
        <w:t>, shall, in addition to any</w:t>
      </w:r>
      <w:r>
        <w:rPr>
          <w:rFonts w:ascii="Times New Roman" w:hAnsi="Times New Roman"/>
          <w:sz w:val="24"/>
          <w:szCs w:val="24"/>
        </w:rPr>
        <w:t xml:space="preserve"> requirement set forth in </w:t>
      </w:r>
      <w:ins w:id="199" w:author="Hugee, Jacqulynn" w:date="2019-10-08T10:44:00Z">
        <w:r w:rsidR="00064B11">
          <w:rPr>
            <w:rFonts w:ascii="Times New Roman" w:hAnsi="Times New Roman"/>
            <w:sz w:val="24"/>
            <w:szCs w:val="24"/>
          </w:rPr>
          <w:t xml:space="preserve">Operating Agreement, </w:t>
        </w:r>
      </w:ins>
      <w:ins w:id="200" w:author="Hugee, Jacqulynn" w:date="2019-10-08T10:43:00Z">
        <w:r w:rsidR="00064B11">
          <w:rPr>
            <w:rFonts w:ascii="Times New Roman" w:hAnsi="Times New Roman"/>
            <w:sz w:val="24"/>
            <w:szCs w:val="24"/>
          </w:rPr>
          <w:t>s</w:t>
        </w:r>
      </w:ins>
      <w:del w:id="201" w:author="Hugee, Jacqulynn" w:date="2019-10-08T10:43:00Z">
        <w:r w:rsidDel="00064B11">
          <w:rPr>
            <w:rFonts w:ascii="Times New Roman" w:hAnsi="Times New Roman"/>
            <w:sz w:val="24"/>
            <w:szCs w:val="24"/>
          </w:rPr>
          <w:delText>S</w:delText>
        </w:r>
      </w:del>
      <w:r>
        <w:rPr>
          <w:rFonts w:ascii="Times New Roman" w:hAnsi="Times New Roman"/>
          <w:sz w:val="24"/>
          <w:szCs w:val="24"/>
        </w:rPr>
        <w:t xml:space="preserve">ection 15.1 and upon expiration of the </w:t>
      </w:r>
      <w:ins w:id="202" w:author="Hugee, Jacqulynn" w:date="2019-10-08T10:43:00Z">
        <w:r w:rsidR="00064B11">
          <w:rPr>
            <w:rFonts w:ascii="Times New Roman" w:hAnsi="Times New Roman"/>
            <w:sz w:val="24"/>
            <w:szCs w:val="24"/>
          </w:rPr>
          <w:t>cure</w:t>
        </w:r>
      </w:ins>
      <w:del w:id="203" w:author="Hugee, Jacqulynn" w:date="2019-10-08T10:43:00Z">
        <w:r w:rsidDel="00064B11">
          <w:rPr>
            <w:rFonts w:ascii="Times New Roman" w:hAnsi="Times New Roman"/>
            <w:sz w:val="24"/>
            <w:szCs w:val="24"/>
          </w:rPr>
          <w:delText>2-day</w:delText>
        </w:r>
      </w:del>
      <w:r>
        <w:rPr>
          <w:rFonts w:ascii="Times New Roman" w:hAnsi="Times New Roman"/>
          <w:sz w:val="24"/>
          <w:szCs w:val="24"/>
        </w:rPr>
        <w:t xml:space="preserve"> period specified below</w:t>
      </w:r>
      <w:ins w:id="204" w:author="Hugee, Jacqulynn" w:date="2019-10-08T10:44:00Z">
        <w:r w:rsidR="00064B11" w:rsidRPr="00361E81">
          <w:rPr>
            <w:rFonts w:ascii="Times New Roman" w:hAnsi="Times New Roman"/>
            <w:sz w:val="24"/>
            <w:szCs w:val="24"/>
          </w:rPr>
          <w:t>,</w:t>
        </w:r>
      </w:ins>
      <w:r w:rsidRPr="00361E81">
        <w:rPr>
          <w:rFonts w:ascii="Times New Roman" w:hAnsi="Times New Roman"/>
          <w:sz w:val="24"/>
          <w:szCs w:val="24"/>
        </w:rPr>
        <w:t xml:space="preserve"> be in default.</w:t>
      </w:r>
      <w:r>
        <w:rPr>
          <w:rFonts w:ascii="Times New Roman" w:hAnsi="Times New Roman"/>
          <w:sz w:val="24"/>
          <w:szCs w:val="24"/>
        </w:rPr>
        <w:t xml:space="preserve">  </w:t>
      </w:r>
    </w:p>
    <w:p w14:paraId="48709F2E" w14:textId="77777777" w:rsidR="009F04BF" w:rsidRDefault="009C12DB">
      <w:pPr>
        <w:pStyle w:val="Normal0"/>
        <w:widowControl w:val="0"/>
        <w:autoSpaceDE w:val="0"/>
        <w:autoSpaceDN w:val="0"/>
        <w:adjustRightInd w:val="0"/>
        <w:rPr>
          <w:rFonts w:ascii="Times New Roman" w:hAnsi="Times New Roman"/>
          <w:sz w:val="24"/>
          <w:szCs w:val="24"/>
        </w:rPr>
      </w:pPr>
    </w:p>
    <w:p w14:paraId="239780BA" w14:textId="77777777" w:rsidR="009F04BF" w:rsidRDefault="001E21FB">
      <w:pPr>
        <w:pStyle w:val="Normal0"/>
        <w:widowControl w:val="0"/>
        <w:autoSpaceDE w:val="0"/>
        <w:autoSpaceDN w:val="0"/>
        <w:adjustRightInd w:val="0"/>
        <w:rPr>
          <w:rFonts w:ascii="Times New Roman" w:hAnsi="Times New Roman"/>
          <w:b/>
          <w:bCs/>
          <w:sz w:val="24"/>
          <w:szCs w:val="24"/>
        </w:rPr>
      </w:pPr>
      <w:proofErr w:type="gramStart"/>
      <w:r>
        <w:rPr>
          <w:rFonts w:ascii="Times New Roman" w:hAnsi="Times New Roman"/>
          <w:b/>
          <w:bCs/>
          <w:sz w:val="24"/>
          <w:szCs w:val="24"/>
        </w:rPr>
        <w:t>15.1.4  Breach</w:t>
      </w:r>
      <w:proofErr w:type="gramEnd"/>
      <w:r>
        <w:rPr>
          <w:rFonts w:ascii="Times New Roman" w:hAnsi="Times New Roman"/>
          <w:b/>
          <w:bCs/>
          <w:sz w:val="24"/>
          <w:szCs w:val="24"/>
        </w:rPr>
        <w:t xml:space="preserve"> Notification and Remedy</w:t>
      </w:r>
    </w:p>
    <w:p w14:paraId="06323152" w14:textId="77777777" w:rsidR="009F04BF" w:rsidRDefault="009C12DB">
      <w:pPr>
        <w:pStyle w:val="Normal0"/>
        <w:widowControl w:val="0"/>
        <w:autoSpaceDE w:val="0"/>
        <w:autoSpaceDN w:val="0"/>
        <w:adjustRightInd w:val="0"/>
        <w:rPr>
          <w:rFonts w:ascii="Times New Roman" w:hAnsi="Times New Roman"/>
          <w:sz w:val="24"/>
          <w:szCs w:val="24"/>
        </w:rPr>
      </w:pPr>
    </w:p>
    <w:p w14:paraId="4E9AD0C8" w14:textId="5396BC1C" w:rsidR="009F04BF" w:rsidRDefault="001E21FB">
      <w:pPr>
        <w:pStyle w:val="Normal0"/>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If </w:t>
      </w:r>
      <w:del w:id="205" w:author="Hugee, Jacqulynn" w:date="2019-12-02T19:39:00Z">
        <w:r w:rsidDel="00F20D3D">
          <w:rPr>
            <w:rFonts w:ascii="Times New Roman" w:hAnsi="Times New Roman"/>
            <w:sz w:val="24"/>
            <w:szCs w:val="24"/>
          </w:rPr>
          <w:delText>the Office of the Interconnection</w:delText>
        </w:r>
      </w:del>
      <w:ins w:id="206" w:author="Hugee, Jacqulynn" w:date="2019-12-02T19:39:00Z">
        <w:r w:rsidR="00F20D3D">
          <w:rPr>
            <w:rFonts w:ascii="Times New Roman" w:hAnsi="Times New Roman"/>
            <w:sz w:val="24"/>
            <w:szCs w:val="24"/>
          </w:rPr>
          <w:t>PJM</w:t>
        </w:r>
      </w:ins>
      <w:ins w:id="207" w:author="Hugee, Jacqulynn" w:date="2019-12-02T16:13:00Z">
        <w:r w:rsidR="0083491C">
          <w:rPr>
            <w:rFonts w:ascii="Times New Roman" w:hAnsi="Times New Roman"/>
            <w:sz w:val="24"/>
            <w:szCs w:val="24"/>
          </w:rPr>
          <w:t xml:space="preserve"> or </w:t>
        </w:r>
        <w:proofErr w:type="spellStart"/>
        <w:r w:rsidR="0083491C">
          <w:rPr>
            <w:rFonts w:ascii="Times New Roman" w:hAnsi="Times New Roman"/>
            <w:sz w:val="24"/>
            <w:szCs w:val="24"/>
          </w:rPr>
          <w:t>PJMSettlement</w:t>
        </w:r>
      </w:ins>
      <w:proofErr w:type="spellEnd"/>
      <w:r>
        <w:rPr>
          <w:rFonts w:ascii="Times New Roman" w:hAnsi="Times New Roman"/>
          <w:sz w:val="24"/>
          <w:szCs w:val="24"/>
        </w:rPr>
        <w:t xml:space="preserve"> concludes, upon its own initiative or the recommendation of or complaint by the Members Committee or any Member, that a Member is </w:t>
      </w:r>
      <w:r w:rsidRPr="000254CC">
        <w:rPr>
          <w:rFonts w:ascii="Times New Roman" w:hAnsi="Times New Roman"/>
          <w:sz w:val="24"/>
          <w:szCs w:val="24"/>
        </w:rPr>
        <w:t>in breach of</w:t>
      </w:r>
      <w:r>
        <w:rPr>
          <w:rFonts w:ascii="Times New Roman" w:hAnsi="Times New Roman"/>
          <w:sz w:val="24"/>
          <w:szCs w:val="24"/>
        </w:rPr>
        <w:t xml:space="preserve"> any obligation under</w:t>
      </w:r>
      <w:ins w:id="208" w:author="Hugee, Jacqulynn" w:date="2019-10-08T12:21:00Z">
        <w:r w:rsidR="000442E4">
          <w:rPr>
            <w:rFonts w:ascii="Times New Roman" w:hAnsi="Times New Roman"/>
            <w:sz w:val="24"/>
            <w:szCs w:val="24"/>
          </w:rPr>
          <w:t xml:space="preserve"> any of</w:t>
        </w:r>
      </w:ins>
      <w:r>
        <w:rPr>
          <w:rFonts w:ascii="Times New Roman" w:hAnsi="Times New Roman"/>
          <w:sz w:val="24"/>
          <w:szCs w:val="24"/>
        </w:rPr>
        <w:t xml:space="preserve"> th</w:t>
      </w:r>
      <w:ins w:id="209" w:author="Hugee, Jacqulynn" w:date="2019-10-08T10:50:00Z">
        <w:r w:rsidR="00613D9A">
          <w:rPr>
            <w:rFonts w:ascii="Times New Roman" w:hAnsi="Times New Roman"/>
            <w:sz w:val="24"/>
            <w:szCs w:val="24"/>
          </w:rPr>
          <w:t>e</w:t>
        </w:r>
      </w:ins>
      <w:del w:id="210" w:author="Hugee, Jacqulynn" w:date="2019-10-08T10:50:00Z">
        <w:r w:rsidDel="00613D9A">
          <w:rPr>
            <w:rFonts w:ascii="Times New Roman" w:hAnsi="Times New Roman"/>
            <w:sz w:val="24"/>
            <w:szCs w:val="24"/>
          </w:rPr>
          <w:delText>is</w:delText>
        </w:r>
      </w:del>
      <w:r>
        <w:rPr>
          <w:rFonts w:ascii="Times New Roman" w:hAnsi="Times New Roman"/>
          <w:sz w:val="24"/>
          <w:szCs w:val="24"/>
        </w:rPr>
        <w:t xml:space="preserve"> Agreement</w:t>
      </w:r>
      <w:ins w:id="211" w:author="Hugee, Jacqulynn" w:date="2019-10-08T10:45:00Z">
        <w:r w:rsidR="00064B11">
          <w:rPr>
            <w:rFonts w:ascii="Times New Roman" w:hAnsi="Times New Roman"/>
            <w:sz w:val="24"/>
            <w:szCs w:val="24"/>
          </w:rPr>
          <w:t>s</w:t>
        </w:r>
      </w:ins>
      <w:r>
        <w:rPr>
          <w:rFonts w:ascii="Times New Roman" w:hAnsi="Times New Roman"/>
          <w:sz w:val="24"/>
          <w:szCs w:val="24"/>
        </w:rPr>
        <w:t xml:space="preserve">, including, but not limited to, the obligation to make timely payment and the obligation to meet PJM’s creditworthiness standards and to otherwise comply with PJM’s credit policies, </w:t>
      </w:r>
      <w:del w:id="212" w:author="Hugee, Jacqulynn" w:date="2019-12-02T19:40:00Z">
        <w:r w:rsidDel="00F20D3D">
          <w:rPr>
            <w:rFonts w:ascii="Times New Roman" w:hAnsi="Times New Roman"/>
            <w:sz w:val="24"/>
            <w:szCs w:val="24"/>
          </w:rPr>
          <w:delText>the Office of the Interconnection</w:delText>
        </w:r>
      </w:del>
      <w:ins w:id="213" w:author="Hugee, Jacqulynn" w:date="2019-12-02T19:40:00Z">
        <w:r w:rsidR="00F20D3D">
          <w:rPr>
            <w:rFonts w:ascii="Times New Roman" w:hAnsi="Times New Roman"/>
            <w:sz w:val="24"/>
            <w:szCs w:val="24"/>
          </w:rPr>
          <w:t>PJM</w:t>
        </w:r>
      </w:ins>
      <w:r>
        <w:rPr>
          <w:rFonts w:ascii="Times New Roman" w:hAnsi="Times New Roman"/>
          <w:sz w:val="24"/>
          <w:szCs w:val="24"/>
        </w:rPr>
        <w:t xml:space="preserve"> </w:t>
      </w:r>
      <w:ins w:id="214" w:author="Hugee, Jacqulynn" w:date="2019-12-02T16:13:00Z">
        <w:r w:rsidR="0083491C">
          <w:rPr>
            <w:rFonts w:ascii="Times New Roman" w:hAnsi="Times New Roman"/>
            <w:sz w:val="24"/>
            <w:szCs w:val="24"/>
          </w:rPr>
          <w:t xml:space="preserve">and/or </w:t>
        </w:r>
        <w:proofErr w:type="spellStart"/>
        <w:r w:rsidR="0083491C">
          <w:rPr>
            <w:rFonts w:ascii="Times New Roman" w:hAnsi="Times New Roman"/>
            <w:sz w:val="24"/>
            <w:szCs w:val="24"/>
          </w:rPr>
          <w:t>PJMSettlement</w:t>
        </w:r>
        <w:proofErr w:type="spellEnd"/>
        <w:r w:rsidR="0083491C">
          <w:rPr>
            <w:rFonts w:ascii="Times New Roman" w:hAnsi="Times New Roman"/>
            <w:sz w:val="24"/>
            <w:szCs w:val="24"/>
          </w:rPr>
          <w:t xml:space="preserve"> </w:t>
        </w:r>
      </w:ins>
      <w:r>
        <w:rPr>
          <w:rFonts w:ascii="Times New Roman" w:hAnsi="Times New Roman"/>
          <w:sz w:val="24"/>
          <w:szCs w:val="24"/>
        </w:rPr>
        <w:t xml:space="preserve">shall so notify such Member.  The notified Member may remedy such </w:t>
      </w:r>
      <w:r w:rsidRPr="000254CC">
        <w:rPr>
          <w:rFonts w:ascii="Times New Roman" w:hAnsi="Times New Roman"/>
          <w:sz w:val="24"/>
          <w:szCs w:val="24"/>
        </w:rPr>
        <w:t>asserted breach by:  (i</w:t>
      </w:r>
      <w:r>
        <w:rPr>
          <w:rFonts w:ascii="Times New Roman" w:hAnsi="Times New Roman"/>
          <w:sz w:val="24"/>
          <w:szCs w:val="24"/>
        </w:rPr>
        <w:t xml:space="preserve">) paying all amounts </w:t>
      </w:r>
      <w:proofErr w:type="spellStart"/>
      <w:r>
        <w:rPr>
          <w:rFonts w:ascii="Times New Roman" w:hAnsi="Times New Roman"/>
          <w:sz w:val="24"/>
          <w:szCs w:val="24"/>
        </w:rPr>
        <w:t>assertedly</w:t>
      </w:r>
      <w:proofErr w:type="spellEnd"/>
      <w:r>
        <w:rPr>
          <w:rFonts w:ascii="Times New Roman" w:hAnsi="Times New Roman"/>
          <w:sz w:val="24"/>
          <w:szCs w:val="24"/>
        </w:rPr>
        <w:t xml:space="preserve"> due, along with interest on such amounts calculated in accordance with the methodology specified for interest on refunds in FERC’s regulations at 18 C.F.R. § 35.19a(a)(2)(iii); and (ii) demonstration to the satisfaction of </w:t>
      </w:r>
      <w:del w:id="215" w:author="Hugee, Jacqulynn" w:date="2019-12-02T19:40:00Z">
        <w:r w:rsidDel="00F20D3D">
          <w:rPr>
            <w:rFonts w:ascii="Times New Roman" w:hAnsi="Times New Roman"/>
            <w:sz w:val="24"/>
            <w:szCs w:val="24"/>
          </w:rPr>
          <w:delText>the Office of the Interconnection</w:delText>
        </w:r>
      </w:del>
      <w:ins w:id="216" w:author="Hugee, Jacqulynn" w:date="2019-12-02T19:40:00Z">
        <w:r w:rsidR="00F20D3D">
          <w:rPr>
            <w:rFonts w:ascii="Times New Roman" w:hAnsi="Times New Roman"/>
            <w:sz w:val="24"/>
            <w:szCs w:val="24"/>
          </w:rPr>
          <w:t>PJM</w:t>
        </w:r>
      </w:ins>
      <w:ins w:id="217" w:author="Hugee, Jacqulynn" w:date="2019-12-02T16:14:00Z">
        <w:r w:rsidR="0083491C">
          <w:rPr>
            <w:rFonts w:ascii="Times New Roman" w:hAnsi="Times New Roman"/>
            <w:sz w:val="24"/>
            <w:szCs w:val="24"/>
          </w:rPr>
          <w:t xml:space="preserve"> and/or </w:t>
        </w:r>
        <w:proofErr w:type="spellStart"/>
        <w:r w:rsidR="0083491C">
          <w:rPr>
            <w:rFonts w:ascii="Times New Roman" w:hAnsi="Times New Roman"/>
            <w:sz w:val="24"/>
            <w:szCs w:val="24"/>
          </w:rPr>
          <w:t>PJMSettlement</w:t>
        </w:r>
      </w:ins>
      <w:proofErr w:type="spellEnd"/>
      <w:r>
        <w:rPr>
          <w:rFonts w:ascii="Times New Roman" w:hAnsi="Times New Roman"/>
          <w:sz w:val="24"/>
          <w:szCs w:val="24"/>
        </w:rPr>
        <w:t xml:space="preserve"> that the Member has taken appropriate measures to meet any other obligation of which it was deemed to be in breach; provided, however, that any such payment or demonstration may be subject to a reservation of rights, if any, to subject such matter to the PJM Dispute Resolution Procedures; and provided, further, that any such determination by </w:t>
      </w:r>
      <w:del w:id="218" w:author="Hugee, Jacqulynn" w:date="2019-12-02T19:40:00Z">
        <w:r w:rsidDel="00F20D3D">
          <w:rPr>
            <w:rFonts w:ascii="Times New Roman" w:hAnsi="Times New Roman"/>
            <w:sz w:val="24"/>
            <w:szCs w:val="24"/>
          </w:rPr>
          <w:delText>the Office of the Interconnection</w:delText>
        </w:r>
      </w:del>
      <w:ins w:id="219" w:author="Hugee, Jacqulynn" w:date="2019-12-02T19:40:00Z">
        <w:r w:rsidR="00F20D3D">
          <w:rPr>
            <w:rFonts w:ascii="Times New Roman" w:hAnsi="Times New Roman"/>
            <w:sz w:val="24"/>
            <w:szCs w:val="24"/>
          </w:rPr>
          <w:t>PJM</w:t>
        </w:r>
      </w:ins>
      <w:r>
        <w:rPr>
          <w:rFonts w:ascii="Times New Roman" w:hAnsi="Times New Roman"/>
          <w:sz w:val="24"/>
          <w:szCs w:val="24"/>
        </w:rPr>
        <w:t xml:space="preserve"> </w:t>
      </w:r>
      <w:ins w:id="220" w:author="Hugee, Jacqulynn" w:date="2019-12-02T16:14:00Z">
        <w:r w:rsidR="0083491C">
          <w:rPr>
            <w:rFonts w:ascii="Times New Roman" w:hAnsi="Times New Roman"/>
            <w:sz w:val="24"/>
            <w:szCs w:val="24"/>
          </w:rPr>
          <w:t xml:space="preserve">and/or </w:t>
        </w:r>
        <w:proofErr w:type="spellStart"/>
        <w:r w:rsidR="0083491C">
          <w:rPr>
            <w:rFonts w:ascii="Times New Roman" w:hAnsi="Times New Roman"/>
            <w:sz w:val="24"/>
            <w:szCs w:val="24"/>
          </w:rPr>
          <w:t>PJMSettlement</w:t>
        </w:r>
        <w:proofErr w:type="spellEnd"/>
        <w:r w:rsidR="0083491C">
          <w:rPr>
            <w:rFonts w:ascii="Times New Roman" w:hAnsi="Times New Roman"/>
            <w:sz w:val="24"/>
            <w:szCs w:val="24"/>
          </w:rPr>
          <w:t xml:space="preserve"> </w:t>
        </w:r>
      </w:ins>
      <w:r>
        <w:rPr>
          <w:rFonts w:ascii="Times New Roman" w:hAnsi="Times New Roman"/>
          <w:sz w:val="24"/>
          <w:szCs w:val="24"/>
        </w:rPr>
        <w:t xml:space="preserve">may be subject to review by the PJM Board upon request of the Member involved or </w:t>
      </w:r>
      <w:del w:id="221" w:author="Hugee, Jacqulynn" w:date="2019-12-02T19:40:00Z">
        <w:r w:rsidDel="00F20D3D">
          <w:rPr>
            <w:rFonts w:ascii="Times New Roman" w:hAnsi="Times New Roman"/>
            <w:sz w:val="24"/>
            <w:szCs w:val="24"/>
          </w:rPr>
          <w:delText>the Office of the Interconnection</w:delText>
        </w:r>
      </w:del>
      <w:ins w:id="222" w:author="Hugee, Jacqulynn" w:date="2019-12-02T19:40:00Z">
        <w:r w:rsidR="00F20D3D">
          <w:rPr>
            <w:rFonts w:ascii="Times New Roman" w:hAnsi="Times New Roman"/>
            <w:sz w:val="24"/>
            <w:szCs w:val="24"/>
          </w:rPr>
          <w:t>PJM</w:t>
        </w:r>
      </w:ins>
      <w:ins w:id="223" w:author="Hugee, Jacqulynn" w:date="2019-12-02T16:15:00Z">
        <w:r w:rsidR="0083491C">
          <w:rPr>
            <w:rFonts w:ascii="Times New Roman" w:hAnsi="Times New Roman"/>
            <w:sz w:val="24"/>
            <w:szCs w:val="24"/>
          </w:rPr>
          <w:t xml:space="preserve"> and/or </w:t>
        </w:r>
        <w:proofErr w:type="spellStart"/>
        <w:r w:rsidR="0083491C">
          <w:rPr>
            <w:rFonts w:ascii="Times New Roman" w:hAnsi="Times New Roman"/>
            <w:sz w:val="24"/>
            <w:szCs w:val="24"/>
          </w:rPr>
          <w:t>PJMSettlement</w:t>
        </w:r>
      </w:ins>
      <w:proofErr w:type="spellEnd"/>
      <w:r>
        <w:rPr>
          <w:rFonts w:ascii="Times New Roman" w:hAnsi="Times New Roman"/>
          <w:sz w:val="24"/>
          <w:szCs w:val="24"/>
        </w:rPr>
        <w:t xml:space="preserve">.  </w:t>
      </w:r>
    </w:p>
    <w:p w14:paraId="24487920" w14:textId="77777777" w:rsidR="009F04BF" w:rsidRDefault="009C12DB">
      <w:pPr>
        <w:pStyle w:val="Normal0"/>
        <w:widowControl w:val="0"/>
        <w:autoSpaceDE w:val="0"/>
        <w:autoSpaceDN w:val="0"/>
        <w:adjustRightInd w:val="0"/>
        <w:rPr>
          <w:rFonts w:ascii="Times New Roman" w:hAnsi="Times New Roman"/>
          <w:sz w:val="24"/>
          <w:szCs w:val="24"/>
        </w:rPr>
      </w:pPr>
    </w:p>
    <w:p w14:paraId="0B5B8CC1" w14:textId="77777777" w:rsidR="009F04BF" w:rsidRDefault="001E21FB">
      <w:pPr>
        <w:pStyle w:val="Normal0"/>
        <w:widowControl w:val="0"/>
        <w:autoSpaceDE w:val="0"/>
        <w:autoSpaceDN w:val="0"/>
        <w:adjustRightInd w:val="0"/>
        <w:rPr>
          <w:rFonts w:ascii="Times New Roman" w:hAnsi="Times New Roman"/>
          <w:b/>
          <w:bCs/>
          <w:sz w:val="24"/>
          <w:szCs w:val="24"/>
        </w:rPr>
      </w:pPr>
      <w:r>
        <w:rPr>
          <w:rFonts w:ascii="Times New Roman" w:hAnsi="Times New Roman"/>
          <w:b/>
          <w:bCs/>
          <w:sz w:val="24"/>
          <w:szCs w:val="24"/>
        </w:rPr>
        <w:t>15.1.5 Default Notification and Remedy</w:t>
      </w:r>
    </w:p>
    <w:p w14:paraId="52339091" w14:textId="77777777" w:rsidR="009F04BF" w:rsidRDefault="009C12DB">
      <w:pPr>
        <w:pStyle w:val="Normal0"/>
        <w:widowControl w:val="0"/>
        <w:autoSpaceDE w:val="0"/>
        <w:autoSpaceDN w:val="0"/>
        <w:adjustRightInd w:val="0"/>
        <w:rPr>
          <w:rFonts w:ascii="Times New Roman" w:hAnsi="Times New Roman"/>
          <w:sz w:val="24"/>
          <w:szCs w:val="24"/>
        </w:rPr>
      </w:pPr>
    </w:p>
    <w:p w14:paraId="1F3DFD52" w14:textId="56258C69" w:rsidR="009F04BF" w:rsidRDefault="001E21FB">
      <w:pPr>
        <w:pStyle w:val="Normal0"/>
        <w:widowControl w:val="0"/>
        <w:autoSpaceDE w:val="0"/>
        <w:autoSpaceDN w:val="0"/>
        <w:adjustRightInd w:val="0"/>
        <w:rPr>
          <w:rFonts w:ascii="Times New Roman" w:hAnsi="Times New Roman"/>
          <w:sz w:val="24"/>
          <w:szCs w:val="24"/>
        </w:rPr>
      </w:pPr>
      <w:r w:rsidRPr="00255647">
        <w:rPr>
          <w:rFonts w:ascii="Times New Roman" w:hAnsi="Times New Roman"/>
          <w:sz w:val="24"/>
          <w:szCs w:val="24"/>
        </w:rPr>
        <w:lastRenderedPageBreak/>
        <w:t>If a Member has not remedied a breach by</w:t>
      </w:r>
      <w:ins w:id="224" w:author="Hugee, Jacqulynn" w:date="2019-10-08T10:51:00Z">
        <w:r w:rsidR="001A66C3" w:rsidRPr="00255647">
          <w:rPr>
            <w:rFonts w:ascii="Times New Roman" w:hAnsi="Times New Roman"/>
            <w:sz w:val="24"/>
            <w:szCs w:val="24"/>
          </w:rPr>
          <w:t xml:space="preserve"> 4:00 p.m. </w:t>
        </w:r>
      </w:ins>
      <w:ins w:id="225" w:author="Hugee, Jacqulynn" w:date="2019-10-08T10:55:00Z">
        <w:r w:rsidR="00513420" w:rsidRPr="00B81C0C">
          <w:rPr>
            <w:rFonts w:ascii="Times New Roman" w:hAnsi="Times New Roman"/>
            <w:sz w:val="24"/>
            <w:szCs w:val="24"/>
          </w:rPr>
          <w:t xml:space="preserve">Eastern Prevailing Time </w:t>
        </w:r>
      </w:ins>
      <w:ins w:id="226" w:author="Hugee, Jacqulynn" w:date="2019-10-08T10:51:00Z">
        <w:r w:rsidR="001A66C3" w:rsidRPr="00B81C0C">
          <w:rPr>
            <w:rFonts w:ascii="Times New Roman" w:hAnsi="Times New Roman"/>
            <w:sz w:val="24"/>
            <w:szCs w:val="24"/>
          </w:rPr>
          <w:t>on the first Business Day following</w:t>
        </w:r>
      </w:ins>
      <w:ins w:id="227" w:author="Hugee, Jacqulynn" w:date="2019-12-02T19:47:00Z">
        <w:r w:rsidR="00B81C0C" w:rsidRPr="00B81C0C">
          <w:rPr>
            <w:rFonts w:ascii="Times New Roman" w:hAnsi="Times New Roman"/>
            <w:sz w:val="24"/>
            <w:szCs w:val="24"/>
          </w:rPr>
          <w:t xml:space="preserve"> PJM’s or </w:t>
        </w:r>
        <w:proofErr w:type="spellStart"/>
        <w:r w:rsidR="00B81C0C" w:rsidRPr="00B81C0C">
          <w:rPr>
            <w:rFonts w:ascii="Times New Roman" w:hAnsi="Times New Roman"/>
            <w:sz w:val="24"/>
            <w:szCs w:val="24"/>
          </w:rPr>
          <w:t>PJMSettlement’s</w:t>
        </w:r>
      </w:ins>
      <w:proofErr w:type="spellEnd"/>
      <w:ins w:id="228" w:author="Hugee, Jacqulynn" w:date="2019-10-08T10:51:00Z">
        <w:r w:rsidR="001A66C3" w:rsidRPr="00B81C0C">
          <w:rPr>
            <w:rFonts w:ascii="Times New Roman" w:hAnsi="Times New Roman"/>
            <w:sz w:val="24"/>
            <w:szCs w:val="24"/>
          </w:rPr>
          <w:t xml:space="preserve"> </w:t>
        </w:r>
      </w:ins>
      <w:ins w:id="229" w:author="Hugee, Jacqulynn" w:date="2019-10-08T10:52:00Z">
        <w:r w:rsidR="001A66C3" w:rsidRPr="00B81C0C">
          <w:rPr>
            <w:rFonts w:ascii="Times New Roman" w:hAnsi="Times New Roman"/>
            <w:sz w:val="24"/>
            <w:szCs w:val="24"/>
          </w:rPr>
          <w:t>issuance of</w:t>
        </w:r>
      </w:ins>
      <w:ins w:id="230" w:author="Hugee, Jacqulynn" w:date="2019-10-08T10:51:00Z">
        <w:r w:rsidR="001A66C3" w:rsidRPr="00B81C0C">
          <w:rPr>
            <w:rFonts w:ascii="Times New Roman" w:hAnsi="Times New Roman"/>
            <w:sz w:val="24"/>
            <w:szCs w:val="24"/>
          </w:rPr>
          <w:t xml:space="preserve"> </w:t>
        </w:r>
      </w:ins>
      <w:ins w:id="231" w:author="Hugee, Jacqulynn" w:date="2019-12-02T19:47:00Z">
        <w:r w:rsidR="00B81C0C" w:rsidRPr="00B81C0C">
          <w:rPr>
            <w:rFonts w:ascii="Times New Roman" w:hAnsi="Times New Roman"/>
            <w:sz w:val="24"/>
            <w:szCs w:val="24"/>
          </w:rPr>
          <w:t xml:space="preserve">a written </w:t>
        </w:r>
        <w:r w:rsidR="00B81C0C" w:rsidRPr="00FC48D9">
          <w:rPr>
            <w:rFonts w:ascii="Times New Roman" w:hAnsi="Times New Roman"/>
            <w:sz w:val="24"/>
            <w:szCs w:val="24"/>
          </w:rPr>
          <w:t>notice of</w:t>
        </w:r>
      </w:ins>
      <w:ins w:id="232" w:author="Hugee, Jacqulynn" w:date="2019-12-02T16:15:00Z">
        <w:r w:rsidR="00135B0E" w:rsidRPr="00FC48D9">
          <w:rPr>
            <w:rFonts w:ascii="Times New Roman" w:hAnsi="Times New Roman"/>
            <w:sz w:val="24"/>
            <w:szCs w:val="24"/>
          </w:rPr>
          <w:t xml:space="preserve"> </w:t>
        </w:r>
      </w:ins>
      <w:ins w:id="233" w:author="Hugee, Jacqulynn" w:date="2019-12-05T11:34:00Z">
        <w:r w:rsidR="00F22DC6" w:rsidRPr="00FC48D9">
          <w:rPr>
            <w:rFonts w:ascii="Times New Roman" w:hAnsi="Times New Roman"/>
            <w:sz w:val="24"/>
            <w:szCs w:val="24"/>
          </w:rPr>
          <w:t>b</w:t>
        </w:r>
      </w:ins>
      <w:ins w:id="234" w:author="Hugee, Jacqulynn" w:date="2019-10-08T10:52:00Z">
        <w:r w:rsidR="001A66C3" w:rsidRPr="00FC48D9">
          <w:rPr>
            <w:rFonts w:ascii="Times New Roman" w:hAnsi="Times New Roman"/>
            <w:sz w:val="24"/>
            <w:szCs w:val="24"/>
          </w:rPr>
          <w:t xml:space="preserve">reach </w:t>
        </w:r>
      </w:ins>
      <w:ins w:id="235" w:author="Hugee, Jacqulynn" w:date="2019-10-08T10:56:00Z">
        <w:r w:rsidR="00255647" w:rsidRPr="00FC48D9">
          <w:rPr>
            <w:rFonts w:ascii="Times New Roman" w:hAnsi="Times New Roman"/>
            <w:sz w:val="24"/>
            <w:szCs w:val="24"/>
          </w:rPr>
          <w:t>or</w:t>
        </w:r>
        <w:r w:rsidR="00255647" w:rsidRPr="00B81C0C">
          <w:rPr>
            <w:rFonts w:ascii="Times New Roman" w:hAnsi="Times New Roman"/>
            <w:sz w:val="24"/>
            <w:szCs w:val="24"/>
          </w:rPr>
          <w:t xml:space="preserve"> Collateral Call</w:t>
        </w:r>
      </w:ins>
      <w:ins w:id="236" w:author="Hugee, Jacqulynn" w:date="2019-12-02T19:48:00Z">
        <w:r w:rsidR="00B81C0C" w:rsidRPr="00B81C0C">
          <w:rPr>
            <w:rFonts w:ascii="Times New Roman" w:hAnsi="Times New Roman"/>
            <w:sz w:val="24"/>
            <w:szCs w:val="24"/>
          </w:rPr>
          <w:t>,</w:t>
        </w:r>
      </w:ins>
      <w:ins w:id="237" w:author="Hugee, Jacqulynn" w:date="2019-10-08T10:56:00Z">
        <w:r w:rsidR="00255647" w:rsidRPr="00B81C0C">
          <w:rPr>
            <w:rFonts w:ascii="Times New Roman" w:hAnsi="Times New Roman"/>
            <w:sz w:val="24"/>
            <w:szCs w:val="24"/>
          </w:rPr>
          <w:t xml:space="preserve"> the notice of which is issued before 1:00 p.m. Eastern Prevailing Time, or by </w:t>
        </w:r>
      </w:ins>
      <w:ins w:id="238" w:author="Hugee, Jacqulynn" w:date="2019-10-08T10:51:00Z">
        <w:r w:rsidR="001A66C3" w:rsidRPr="00B81C0C">
          <w:rPr>
            <w:rFonts w:ascii="Times New Roman" w:hAnsi="Times New Roman"/>
            <w:sz w:val="24"/>
            <w:szCs w:val="24"/>
          </w:rPr>
          <w:t xml:space="preserve"> </w:t>
        </w:r>
      </w:ins>
      <w:ins w:id="239" w:author="Hugee, Jacqulynn" w:date="2019-10-08T10:57:00Z">
        <w:r w:rsidR="00255647" w:rsidRPr="00B81C0C">
          <w:rPr>
            <w:rFonts w:ascii="Times New Roman" w:hAnsi="Times New Roman"/>
            <w:sz w:val="24"/>
            <w:szCs w:val="24"/>
          </w:rPr>
          <w:t xml:space="preserve">4:00 p.m. Eastern Prevailing Time on the </w:t>
        </w:r>
      </w:ins>
      <w:del w:id="240" w:author="Hugee, Jacqulynn" w:date="2019-10-08T10:57:00Z">
        <w:r w:rsidRPr="00B81C0C" w:rsidDel="00255647">
          <w:rPr>
            <w:rFonts w:ascii="Times New Roman" w:hAnsi="Times New Roman"/>
            <w:sz w:val="24"/>
            <w:szCs w:val="24"/>
          </w:rPr>
          <w:delText xml:space="preserve"> </w:delText>
        </w:r>
      </w:del>
      <w:proofErr w:type="spellStart"/>
      <w:r w:rsidRPr="00B81C0C">
        <w:rPr>
          <w:rFonts w:ascii="Times New Roman" w:hAnsi="Times New Roman"/>
          <w:sz w:val="24"/>
          <w:szCs w:val="24"/>
        </w:rPr>
        <w:t>the</w:t>
      </w:r>
      <w:proofErr w:type="spellEnd"/>
      <w:r w:rsidRPr="00B81C0C">
        <w:rPr>
          <w:rFonts w:ascii="Times New Roman" w:hAnsi="Times New Roman"/>
          <w:sz w:val="24"/>
          <w:szCs w:val="24"/>
        </w:rPr>
        <w:t xml:space="preserve"> </w:t>
      </w:r>
      <w:del w:id="241" w:author="Hugee, Jacqulynn" w:date="2019-10-08T10:57:00Z">
        <w:r w:rsidRPr="00B81C0C" w:rsidDel="00255647">
          <w:rPr>
            <w:rFonts w:ascii="Times New Roman" w:hAnsi="Times New Roman"/>
            <w:sz w:val="24"/>
            <w:szCs w:val="24"/>
          </w:rPr>
          <w:delText xml:space="preserve">2nd </w:delText>
        </w:r>
      </w:del>
      <w:ins w:id="242" w:author="Hugee, Jacqulynn" w:date="2019-10-08T10:57:00Z">
        <w:r w:rsidR="00255647" w:rsidRPr="00B81C0C">
          <w:rPr>
            <w:rFonts w:ascii="Times New Roman" w:hAnsi="Times New Roman"/>
            <w:sz w:val="24"/>
            <w:szCs w:val="24"/>
          </w:rPr>
          <w:t xml:space="preserve">second </w:t>
        </w:r>
      </w:ins>
      <w:r w:rsidRPr="00B81C0C">
        <w:rPr>
          <w:rFonts w:ascii="Times New Roman" w:hAnsi="Times New Roman"/>
          <w:sz w:val="24"/>
          <w:szCs w:val="24"/>
        </w:rPr>
        <w:t>Business Day following</w:t>
      </w:r>
      <w:ins w:id="243" w:author="Hugee, Jacqulynn" w:date="2019-12-02T19:48:00Z">
        <w:r w:rsidR="00B81C0C" w:rsidRPr="00B81C0C">
          <w:rPr>
            <w:rFonts w:ascii="Times New Roman" w:hAnsi="Times New Roman"/>
            <w:sz w:val="24"/>
            <w:szCs w:val="24"/>
          </w:rPr>
          <w:t xml:space="preserve"> PJM’s or </w:t>
        </w:r>
        <w:proofErr w:type="spellStart"/>
        <w:r w:rsidR="00B81C0C" w:rsidRPr="00B81C0C">
          <w:rPr>
            <w:rFonts w:ascii="Times New Roman" w:hAnsi="Times New Roman"/>
            <w:sz w:val="24"/>
            <w:szCs w:val="24"/>
          </w:rPr>
          <w:t>PJMSettlement’s</w:t>
        </w:r>
      </w:ins>
      <w:proofErr w:type="spellEnd"/>
      <w:r w:rsidRPr="00B81C0C">
        <w:rPr>
          <w:rFonts w:ascii="Times New Roman" w:hAnsi="Times New Roman"/>
          <w:sz w:val="24"/>
          <w:szCs w:val="24"/>
        </w:rPr>
        <w:t xml:space="preserve"> </w:t>
      </w:r>
      <w:del w:id="244" w:author="Hugee, Jacqulynn" w:date="2019-10-08T10:52:00Z">
        <w:r w:rsidRPr="00B81C0C" w:rsidDel="001A66C3">
          <w:rPr>
            <w:rFonts w:ascii="Times New Roman" w:hAnsi="Times New Roman"/>
            <w:sz w:val="24"/>
            <w:szCs w:val="24"/>
          </w:rPr>
          <w:delText xml:space="preserve">receipt </w:delText>
        </w:r>
      </w:del>
      <w:ins w:id="245" w:author="Hugee, Jacqulynn" w:date="2019-10-08T10:52:00Z">
        <w:r w:rsidR="001A66C3" w:rsidRPr="00B81C0C">
          <w:rPr>
            <w:rFonts w:ascii="Times New Roman" w:hAnsi="Times New Roman"/>
            <w:sz w:val="24"/>
            <w:szCs w:val="24"/>
          </w:rPr>
          <w:t>issuance</w:t>
        </w:r>
      </w:ins>
      <w:ins w:id="246" w:author="Hugee, Jacqulynn" w:date="2019-12-02T19:48:00Z">
        <w:r w:rsidR="00B81C0C" w:rsidRPr="00B81C0C">
          <w:rPr>
            <w:rFonts w:ascii="Times New Roman" w:hAnsi="Times New Roman"/>
            <w:sz w:val="24"/>
            <w:szCs w:val="24"/>
          </w:rPr>
          <w:t xml:space="preserve"> to the </w:t>
        </w:r>
      </w:ins>
      <w:ins w:id="247" w:author="Hugee, Jacqulynn" w:date="2019-12-12T09:58:00Z">
        <w:r w:rsidR="008F029F">
          <w:rPr>
            <w:rFonts w:ascii="Times New Roman" w:hAnsi="Times New Roman"/>
            <w:sz w:val="24"/>
            <w:szCs w:val="24"/>
          </w:rPr>
          <w:t>Member</w:t>
        </w:r>
      </w:ins>
      <w:ins w:id="248" w:author="Hugee, Jacqulynn" w:date="2019-10-08T10:52:00Z">
        <w:r w:rsidR="001A66C3" w:rsidRPr="00B81C0C">
          <w:rPr>
            <w:rFonts w:ascii="Times New Roman" w:hAnsi="Times New Roman"/>
            <w:sz w:val="24"/>
            <w:szCs w:val="24"/>
          </w:rPr>
          <w:t xml:space="preserve"> </w:t>
        </w:r>
      </w:ins>
      <w:r w:rsidRPr="00B81C0C">
        <w:rPr>
          <w:rFonts w:ascii="Times New Roman" w:hAnsi="Times New Roman"/>
          <w:sz w:val="24"/>
          <w:szCs w:val="24"/>
        </w:rPr>
        <w:t xml:space="preserve">of </w:t>
      </w:r>
      <w:del w:id="249" w:author="Hugee, Jacqulynn" w:date="2019-12-02T19:40:00Z">
        <w:r w:rsidRPr="00B81C0C" w:rsidDel="00F20D3D">
          <w:rPr>
            <w:rFonts w:ascii="Times New Roman" w:hAnsi="Times New Roman"/>
            <w:sz w:val="24"/>
            <w:szCs w:val="24"/>
          </w:rPr>
          <w:delText>the Office of the Interconnection</w:delText>
        </w:r>
      </w:del>
      <w:del w:id="250" w:author="Hugee, Jacqulynn" w:date="2019-12-02T19:49:00Z">
        <w:r w:rsidRPr="00B81C0C" w:rsidDel="00B81C0C">
          <w:rPr>
            <w:rFonts w:ascii="Times New Roman" w:hAnsi="Times New Roman"/>
            <w:sz w:val="24"/>
            <w:szCs w:val="24"/>
          </w:rPr>
          <w:delText>’s</w:delText>
        </w:r>
      </w:del>
      <w:ins w:id="251" w:author="Hugee, Jacqulynn" w:date="2019-12-02T19:49:00Z">
        <w:r w:rsidR="00B81C0C" w:rsidRPr="00B81C0C">
          <w:rPr>
            <w:rFonts w:ascii="Times New Roman" w:hAnsi="Times New Roman"/>
            <w:sz w:val="24"/>
            <w:szCs w:val="24"/>
          </w:rPr>
          <w:t>a written</w:t>
        </w:r>
      </w:ins>
      <w:r w:rsidRPr="00B81C0C">
        <w:rPr>
          <w:rFonts w:ascii="Times New Roman" w:hAnsi="Times New Roman"/>
          <w:sz w:val="24"/>
          <w:szCs w:val="24"/>
        </w:rPr>
        <w:t xml:space="preserve"> notice</w:t>
      </w:r>
      <w:ins w:id="252" w:author="Hugee, Jacqulynn" w:date="2019-10-08T10:57:00Z">
        <w:r w:rsidR="00255647" w:rsidRPr="00B81C0C">
          <w:rPr>
            <w:rFonts w:ascii="Times New Roman" w:hAnsi="Times New Roman"/>
            <w:sz w:val="24"/>
            <w:szCs w:val="24"/>
          </w:rPr>
          <w:t xml:space="preserve"> </w:t>
        </w:r>
      </w:ins>
      <w:ins w:id="253" w:author="Hugee, Jacqulynn" w:date="2019-12-02T19:48:00Z">
        <w:r w:rsidR="00B81C0C" w:rsidRPr="00FC48D9">
          <w:rPr>
            <w:rFonts w:ascii="Times New Roman" w:hAnsi="Times New Roman"/>
            <w:sz w:val="24"/>
            <w:szCs w:val="24"/>
          </w:rPr>
          <w:t>of</w:t>
        </w:r>
      </w:ins>
      <w:ins w:id="254" w:author="Hugee, Jacqulynn" w:date="2019-10-08T10:58:00Z">
        <w:r w:rsidR="00255647" w:rsidRPr="00FC48D9">
          <w:rPr>
            <w:rFonts w:ascii="Times New Roman" w:hAnsi="Times New Roman"/>
            <w:sz w:val="24"/>
            <w:szCs w:val="24"/>
          </w:rPr>
          <w:t xml:space="preserve"> </w:t>
        </w:r>
      </w:ins>
      <w:ins w:id="255" w:author="Hugee, Jacqulynn" w:date="2019-12-10T16:22:00Z">
        <w:r w:rsidR="00FC48D9">
          <w:rPr>
            <w:rFonts w:ascii="Times New Roman" w:hAnsi="Times New Roman"/>
            <w:sz w:val="24"/>
            <w:szCs w:val="24"/>
          </w:rPr>
          <w:t>b</w:t>
        </w:r>
      </w:ins>
      <w:ins w:id="256" w:author="Hugee, Jacqulynn" w:date="2019-10-08T10:58:00Z">
        <w:r w:rsidR="00255647" w:rsidRPr="00FC48D9">
          <w:rPr>
            <w:rFonts w:ascii="Times New Roman" w:hAnsi="Times New Roman"/>
            <w:sz w:val="24"/>
            <w:szCs w:val="24"/>
          </w:rPr>
          <w:t>reach or</w:t>
        </w:r>
        <w:r w:rsidR="00255647" w:rsidRPr="00B81C0C">
          <w:rPr>
            <w:rFonts w:ascii="Times New Roman" w:hAnsi="Times New Roman"/>
            <w:sz w:val="24"/>
            <w:szCs w:val="24"/>
          </w:rPr>
          <w:t xml:space="preserve"> Collateral Call</w:t>
        </w:r>
      </w:ins>
      <w:ins w:id="257" w:author="Hugee, Jacqulynn" w:date="2019-12-02T19:48:00Z">
        <w:r w:rsidR="00B81C0C" w:rsidRPr="00B81C0C">
          <w:rPr>
            <w:rFonts w:ascii="Times New Roman" w:hAnsi="Times New Roman"/>
            <w:sz w:val="24"/>
            <w:szCs w:val="24"/>
          </w:rPr>
          <w:t>,</w:t>
        </w:r>
      </w:ins>
      <w:ins w:id="258" w:author="Hugee, Jacqulynn" w:date="2019-10-08T10:58:00Z">
        <w:r w:rsidR="00255647" w:rsidRPr="00B81C0C">
          <w:rPr>
            <w:rFonts w:ascii="Times New Roman" w:hAnsi="Times New Roman"/>
            <w:sz w:val="24"/>
            <w:szCs w:val="24"/>
          </w:rPr>
          <w:t xml:space="preserve"> the notice of which is issued at or after 1:00 p.m.</w:t>
        </w:r>
        <w:r w:rsidR="00255647" w:rsidRPr="00255647">
          <w:rPr>
            <w:rFonts w:ascii="Times New Roman" w:hAnsi="Times New Roman"/>
            <w:sz w:val="24"/>
            <w:szCs w:val="24"/>
          </w:rPr>
          <w:t xml:space="preserve"> Eastern Prevailing Time</w:t>
        </w:r>
      </w:ins>
      <w:r w:rsidRPr="00255647">
        <w:rPr>
          <w:rFonts w:ascii="Times New Roman" w:hAnsi="Times New Roman"/>
          <w:sz w:val="24"/>
          <w:szCs w:val="24"/>
        </w:rPr>
        <w:t>, or receipt of the PJM Board’s decision on review, if applicabl</w:t>
      </w:r>
      <w:r w:rsidRPr="00015235">
        <w:rPr>
          <w:rFonts w:ascii="Times New Roman" w:hAnsi="Times New Roman"/>
          <w:sz w:val="24"/>
          <w:szCs w:val="24"/>
        </w:rPr>
        <w:t>e, then the Member shall be</w:t>
      </w:r>
      <w:r>
        <w:rPr>
          <w:rFonts w:ascii="Times New Roman" w:hAnsi="Times New Roman"/>
          <w:sz w:val="24"/>
          <w:szCs w:val="24"/>
        </w:rPr>
        <w:t xml:space="preserve"> in </w:t>
      </w:r>
      <w:r w:rsidRPr="00B81C0C">
        <w:rPr>
          <w:rFonts w:ascii="Times New Roman" w:hAnsi="Times New Roman"/>
          <w:sz w:val="24"/>
          <w:szCs w:val="24"/>
        </w:rPr>
        <w:t xml:space="preserve">default and, in addition to such other remedies as may be available to </w:t>
      </w:r>
      <w:del w:id="259" w:author="Hugee, Jacqulynn" w:date="2019-12-02T19:37:00Z">
        <w:r w:rsidRPr="00B81C0C" w:rsidDel="00F20D3D">
          <w:rPr>
            <w:rFonts w:ascii="Times New Roman" w:hAnsi="Times New Roman"/>
            <w:sz w:val="24"/>
            <w:szCs w:val="24"/>
          </w:rPr>
          <w:delText>the LLC</w:delText>
        </w:r>
      </w:del>
      <w:ins w:id="260" w:author="Hugee, Jacqulynn" w:date="2019-12-02T19:37:00Z">
        <w:r w:rsidR="00F20D3D" w:rsidRPr="00B81C0C">
          <w:rPr>
            <w:rFonts w:ascii="Times New Roman" w:hAnsi="Times New Roman"/>
            <w:sz w:val="24"/>
            <w:szCs w:val="24"/>
          </w:rPr>
          <w:t>PJM</w:t>
        </w:r>
      </w:ins>
      <w:r w:rsidRPr="00B81C0C">
        <w:rPr>
          <w:rFonts w:ascii="Times New Roman" w:hAnsi="Times New Roman"/>
          <w:spacing w:val="-3"/>
          <w:sz w:val="23"/>
          <w:szCs w:val="23"/>
        </w:rPr>
        <w:t xml:space="preserve"> or </w:t>
      </w:r>
      <w:proofErr w:type="spellStart"/>
      <w:r w:rsidRPr="00B81C0C">
        <w:rPr>
          <w:rFonts w:ascii="Times New Roman" w:hAnsi="Times New Roman"/>
          <w:spacing w:val="-3"/>
          <w:sz w:val="23"/>
          <w:szCs w:val="23"/>
        </w:rPr>
        <w:t>PJMSettlement</w:t>
      </w:r>
      <w:proofErr w:type="spellEnd"/>
      <w:r w:rsidRPr="00B81C0C">
        <w:rPr>
          <w:rFonts w:ascii="Times New Roman" w:hAnsi="Times New Roman"/>
          <w:sz w:val="24"/>
          <w:szCs w:val="24"/>
        </w:rPr>
        <w:t>:</w:t>
      </w:r>
    </w:p>
    <w:p w14:paraId="49104647" w14:textId="26AB722D" w:rsidR="00140813" w:rsidRDefault="00140813">
      <w:pPr>
        <w:pStyle w:val="Normal0"/>
        <w:widowControl w:val="0"/>
        <w:autoSpaceDE w:val="0"/>
        <w:autoSpaceDN w:val="0"/>
        <w:adjustRightInd w:val="0"/>
        <w:rPr>
          <w:rFonts w:ascii="Times New Roman" w:hAnsi="Times New Roman"/>
          <w:sz w:val="24"/>
          <w:szCs w:val="24"/>
        </w:rPr>
      </w:pPr>
    </w:p>
    <w:p w14:paraId="36A95653" w14:textId="72033B5B" w:rsidR="009F04BF" w:rsidRDefault="001E21FB">
      <w:pPr>
        <w:pStyle w:val="Normal0"/>
        <w:widowControl w:val="0"/>
        <w:autoSpaceDE w:val="0"/>
        <w:autoSpaceDN w:val="0"/>
        <w:adjustRightInd w:val="0"/>
        <w:ind w:left="1440" w:hanging="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 xml:space="preserve">A defaulting Market Participant shall be precluded from buying or selling in the PJM </w:t>
      </w:r>
      <w:ins w:id="261" w:author="Hugee, Jacqulynn" w:date="2019-12-10T17:12:00Z">
        <w:r w:rsidR="00EC744B">
          <w:rPr>
            <w:rFonts w:ascii="Times New Roman" w:hAnsi="Times New Roman"/>
            <w:sz w:val="24"/>
            <w:szCs w:val="24"/>
          </w:rPr>
          <w:t>Markets</w:t>
        </w:r>
      </w:ins>
      <w:del w:id="262" w:author="Hugee, Jacqulynn" w:date="2019-12-10T17:12:00Z">
        <w:r w:rsidDel="00EC744B">
          <w:rPr>
            <w:rFonts w:ascii="Times New Roman" w:hAnsi="Times New Roman"/>
            <w:sz w:val="24"/>
            <w:szCs w:val="24"/>
          </w:rPr>
          <w:delText>Interchange Energ</w:delText>
        </w:r>
      </w:del>
      <w:del w:id="263" w:author="Hugee, Jacqulynn" w:date="2019-12-10T17:13:00Z">
        <w:r w:rsidDel="00EC744B">
          <w:rPr>
            <w:rFonts w:ascii="Times New Roman" w:hAnsi="Times New Roman"/>
            <w:sz w:val="24"/>
            <w:szCs w:val="24"/>
          </w:rPr>
          <w:delText>y Market, the PJM Capacity Credit Market</w:delText>
        </w:r>
      </w:del>
      <w:r>
        <w:rPr>
          <w:rFonts w:ascii="Times New Roman" w:hAnsi="Times New Roman"/>
          <w:sz w:val="24"/>
          <w:szCs w:val="24"/>
        </w:rPr>
        <w:t xml:space="preserve">, </w:t>
      </w:r>
      <w:ins w:id="264" w:author="Hugee, Jacqulynn" w:date="2019-10-08T10:59:00Z">
        <w:r w:rsidR="001D497D">
          <w:rPr>
            <w:rFonts w:ascii="Times New Roman" w:hAnsi="Times New Roman"/>
            <w:sz w:val="24"/>
            <w:szCs w:val="24"/>
          </w:rPr>
          <w:t xml:space="preserve">FTR </w:t>
        </w:r>
      </w:ins>
      <w:ins w:id="265" w:author="Hugee, Jacqulynn" w:date="2019-12-10T17:12:00Z">
        <w:r w:rsidR="00EC744B">
          <w:rPr>
            <w:rFonts w:ascii="Times New Roman" w:hAnsi="Times New Roman"/>
            <w:sz w:val="24"/>
            <w:szCs w:val="24"/>
          </w:rPr>
          <w:t>markets</w:t>
        </w:r>
      </w:ins>
      <w:ins w:id="266" w:author="Hugee, Jacqulynn" w:date="2019-10-08T10:59:00Z">
        <w:r w:rsidR="001D497D">
          <w:rPr>
            <w:rFonts w:ascii="Times New Roman" w:hAnsi="Times New Roman"/>
            <w:sz w:val="24"/>
            <w:szCs w:val="24"/>
          </w:rPr>
          <w:t xml:space="preserve">, </w:t>
        </w:r>
      </w:ins>
      <w:r>
        <w:rPr>
          <w:rFonts w:ascii="Times New Roman" w:hAnsi="Times New Roman"/>
          <w:sz w:val="24"/>
          <w:szCs w:val="24"/>
        </w:rPr>
        <w:t>or any other market operated by PJM until the default is remedied as set forth above;</w:t>
      </w:r>
    </w:p>
    <w:p w14:paraId="1961854C" w14:textId="77777777" w:rsidR="009F04BF" w:rsidRDefault="009C12DB">
      <w:pPr>
        <w:pStyle w:val="Normal0"/>
        <w:widowControl w:val="0"/>
        <w:autoSpaceDE w:val="0"/>
        <w:autoSpaceDN w:val="0"/>
        <w:adjustRightInd w:val="0"/>
        <w:ind w:left="1440" w:hanging="720"/>
        <w:rPr>
          <w:rFonts w:ascii="Times New Roman" w:hAnsi="Times New Roman"/>
          <w:sz w:val="24"/>
          <w:szCs w:val="24"/>
        </w:rPr>
      </w:pPr>
    </w:p>
    <w:p w14:paraId="4D43719A" w14:textId="2318109D" w:rsidR="009F04BF" w:rsidRDefault="001E21FB">
      <w:pPr>
        <w:pStyle w:val="Normal0"/>
        <w:widowControl w:val="0"/>
        <w:autoSpaceDE w:val="0"/>
        <w:autoSpaceDN w:val="0"/>
        <w:adjustRightInd w:val="0"/>
        <w:ind w:left="1440"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 xml:space="preserve">A defaulting Member shall not be entitled to participate in the activities of any committee or other body established by the Members Committee or </w:t>
      </w:r>
      <w:del w:id="267" w:author="Hugee, Jacqulynn" w:date="2019-12-02T19:40:00Z">
        <w:r w:rsidDel="00F20D3D">
          <w:rPr>
            <w:rFonts w:ascii="Times New Roman" w:hAnsi="Times New Roman"/>
            <w:sz w:val="24"/>
            <w:szCs w:val="24"/>
          </w:rPr>
          <w:delText>the Office of the Interconnection</w:delText>
        </w:r>
      </w:del>
      <w:ins w:id="268" w:author="Hugee, Jacqulynn" w:date="2019-12-02T19:40:00Z">
        <w:r w:rsidR="00F20D3D">
          <w:rPr>
            <w:rFonts w:ascii="Times New Roman" w:hAnsi="Times New Roman"/>
            <w:sz w:val="24"/>
            <w:szCs w:val="24"/>
          </w:rPr>
          <w:t>PJM</w:t>
        </w:r>
      </w:ins>
      <w:r>
        <w:rPr>
          <w:rFonts w:ascii="Times New Roman" w:hAnsi="Times New Roman"/>
          <w:sz w:val="24"/>
          <w:szCs w:val="24"/>
        </w:rPr>
        <w:t>; and</w:t>
      </w:r>
    </w:p>
    <w:p w14:paraId="2F69F53E" w14:textId="77777777" w:rsidR="009F04BF" w:rsidRDefault="009C12DB">
      <w:pPr>
        <w:pStyle w:val="Normal0"/>
        <w:widowControl w:val="0"/>
        <w:autoSpaceDE w:val="0"/>
        <w:autoSpaceDN w:val="0"/>
        <w:adjustRightInd w:val="0"/>
        <w:ind w:left="1440" w:hanging="720"/>
        <w:rPr>
          <w:rFonts w:ascii="Times New Roman" w:hAnsi="Times New Roman"/>
          <w:sz w:val="24"/>
          <w:szCs w:val="24"/>
        </w:rPr>
      </w:pPr>
    </w:p>
    <w:p w14:paraId="0EF20C44" w14:textId="77777777" w:rsidR="009F04BF" w:rsidRDefault="001E21FB">
      <w:pPr>
        <w:pStyle w:val="Normal0"/>
        <w:widowControl w:val="0"/>
        <w:autoSpaceDE w:val="0"/>
        <w:autoSpaceDN w:val="0"/>
        <w:adjustRightInd w:val="0"/>
        <w:ind w:left="1440" w:hanging="72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A defaulting Member shall not be entitled to vote on the Members Committee or any other committee or other body established pursuant to this Agreement.</w:t>
      </w:r>
    </w:p>
    <w:p w14:paraId="76CD3DC7" w14:textId="77777777" w:rsidR="009F04BF" w:rsidRDefault="009C12DB">
      <w:pPr>
        <w:pStyle w:val="Normal0"/>
        <w:widowControl w:val="0"/>
        <w:autoSpaceDE w:val="0"/>
        <w:autoSpaceDN w:val="0"/>
        <w:adjustRightInd w:val="0"/>
        <w:ind w:left="1440" w:hanging="720"/>
        <w:rPr>
          <w:rFonts w:ascii="Times New Roman" w:hAnsi="Times New Roman"/>
          <w:sz w:val="24"/>
          <w:szCs w:val="24"/>
        </w:rPr>
      </w:pPr>
    </w:p>
    <w:p w14:paraId="3AC7FA86" w14:textId="181311A4" w:rsidR="009F04BF" w:rsidRPr="00361E81" w:rsidRDefault="001E21FB">
      <w:pPr>
        <w:pStyle w:val="Normal0"/>
        <w:widowControl w:val="0"/>
        <w:autoSpaceDE w:val="0"/>
        <w:autoSpaceDN w:val="0"/>
        <w:adjustRightInd w:val="0"/>
        <w:ind w:left="1440" w:hanging="720"/>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 xml:space="preserve">PJM shall notify all </w:t>
      </w:r>
      <w:r w:rsidRPr="00361E81">
        <w:rPr>
          <w:rFonts w:ascii="Times New Roman" w:hAnsi="Times New Roman"/>
          <w:sz w:val="24"/>
          <w:szCs w:val="24"/>
        </w:rPr>
        <w:t xml:space="preserve">other </w:t>
      </w:r>
      <w:ins w:id="269" w:author="Hugee, Jacqulynn" w:date="2019-10-08T10:59:00Z">
        <w:r w:rsidR="001D497D" w:rsidRPr="00361E81">
          <w:rPr>
            <w:rFonts w:ascii="Times New Roman" w:hAnsi="Times New Roman"/>
            <w:sz w:val="24"/>
            <w:szCs w:val="24"/>
          </w:rPr>
          <w:t>M</w:t>
        </w:r>
      </w:ins>
      <w:del w:id="270" w:author="Hugee, Jacqulynn" w:date="2019-10-08T10:59:00Z">
        <w:r w:rsidRPr="00361E81" w:rsidDel="001D497D">
          <w:rPr>
            <w:rFonts w:ascii="Times New Roman" w:hAnsi="Times New Roman"/>
            <w:sz w:val="24"/>
            <w:szCs w:val="24"/>
          </w:rPr>
          <w:delText>m</w:delText>
        </w:r>
      </w:del>
      <w:r w:rsidRPr="00361E81">
        <w:rPr>
          <w:rFonts w:ascii="Times New Roman" w:hAnsi="Times New Roman"/>
          <w:sz w:val="24"/>
          <w:szCs w:val="24"/>
        </w:rPr>
        <w:t>embers of the default.</w:t>
      </w:r>
    </w:p>
    <w:p w14:paraId="24E2AAA4" w14:textId="77777777" w:rsidR="009F04BF" w:rsidRPr="00361E81" w:rsidRDefault="009C12DB">
      <w:pPr>
        <w:pStyle w:val="Normal0"/>
        <w:widowControl w:val="0"/>
        <w:autoSpaceDE w:val="0"/>
        <w:autoSpaceDN w:val="0"/>
        <w:adjustRightInd w:val="0"/>
        <w:rPr>
          <w:rFonts w:ascii="Times New Roman" w:hAnsi="Times New Roman"/>
          <w:sz w:val="24"/>
          <w:szCs w:val="24"/>
        </w:rPr>
      </w:pPr>
    </w:p>
    <w:p w14:paraId="26B925C1" w14:textId="77777777" w:rsidR="009F04BF" w:rsidRPr="00361E81" w:rsidRDefault="001E21FB">
      <w:pPr>
        <w:pStyle w:val="Normal0"/>
        <w:widowControl w:val="0"/>
        <w:autoSpaceDE w:val="0"/>
        <w:autoSpaceDN w:val="0"/>
        <w:adjustRightInd w:val="0"/>
        <w:rPr>
          <w:rFonts w:ascii="Times New Roman" w:hAnsi="Times New Roman"/>
          <w:b/>
          <w:bCs/>
          <w:sz w:val="24"/>
          <w:szCs w:val="24"/>
        </w:rPr>
      </w:pPr>
      <w:r w:rsidRPr="00361E81">
        <w:rPr>
          <w:rFonts w:ascii="Times New Roman" w:hAnsi="Times New Roman"/>
          <w:b/>
          <w:bCs/>
          <w:sz w:val="24"/>
          <w:szCs w:val="24"/>
        </w:rPr>
        <w:t>15.1.6 Reinstatement of Member Following Default and Remedy</w:t>
      </w:r>
    </w:p>
    <w:p w14:paraId="27EA1E3A" w14:textId="77777777" w:rsidR="009F04BF" w:rsidRPr="00361E81" w:rsidRDefault="009C12DB">
      <w:pPr>
        <w:pStyle w:val="Normal0"/>
        <w:widowControl w:val="0"/>
        <w:autoSpaceDE w:val="0"/>
        <w:autoSpaceDN w:val="0"/>
        <w:adjustRightInd w:val="0"/>
        <w:rPr>
          <w:rFonts w:ascii="Times New Roman" w:hAnsi="Times New Roman"/>
          <w:sz w:val="24"/>
          <w:szCs w:val="24"/>
        </w:rPr>
      </w:pPr>
    </w:p>
    <w:p w14:paraId="5B966AFD" w14:textId="4236C990" w:rsidR="009F04BF" w:rsidRPr="00361E81" w:rsidRDefault="001E21FB" w:rsidP="00DA7815">
      <w:pPr>
        <w:pStyle w:val="Normal0"/>
        <w:widowControl w:val="0"/>
        <w:autoSpaceDE w:val="0"/>
        <w:autoSpaceDN w:val="0"/>
        <w:adjustRightInd w:val="0"/>
        <w:rPr>
          <w:rFonts w:ascii="Times New Roman" w:hAnsi="Times New Roman"/>
          <w:sz w:val="24"/>
          <w:szCs w:val="24"/>
        </w:rPr>
      </w:pPr>
      <w:r w:rsidRPr="00361E81">
        <w:rPr>
          <w:rFonts w:ascii="Times New Roman" w:hAnsi="Times New Roman"/>
          <w:sz w:val="24"/>
          <w:szCs w:val="24"/>
        </w:rPr>
        <w:t>a.</w:t>
      </w:r>
      <w:r w:rsidRPr="00361E81">
        <w:rPr>
          <w:rFonts w:ascii="Times New Roman" w:hAnsi="Times New Roman"/>
          <w:sz w:val="24"/>
          <w:szCs w:val="24"/>
        </w:rPr>
        <w:tab/>
        <w:t>A Member that has been declared in default, solely of PJM’s creditworthiness standards</w:t>
      </w:r>
      <w:del w:id="271" w:author="Hugee, Jacqulynn" w:date="2019-10-08T12:23:00Z">
        <w:r w:rsidRPr="00361E81" w:rsidDel="005833B9">
          <w:rPr>
            <w:rFonts w:ascii="Times New Roman" w:hAnsi="Times New Roman"/>
            <w:sz w:val="24"/>
            <w:szCs w:val="24"/>
          </w:rPr>
          <w:delText>,</w:delText>
        </w:r>
      </w:del>
      <w:r w:rsidRPr="00361E81">
        <w:rPr>
          <w:rFonts w:ascii="Times New Roman" w:hAnsi="Times New Roman"/>
          <w:sz w:val="24"/>
          <w:szCs w:val="24"/>
        </w:rPr>
        <w:t xml:space="preserve"> or fails to otherwise comply with PJM’s credit policies</w:t>
      </w:r>
      <w:ins w:id="272" w:author="Hugee, Jacqulynn" w:date="2019-10-08T12:30:00Z">
        <w:r w:rsidR="00D14DD5" w:rsidRPr="00361E81">
          <w:rPr>
            <w:rFonts w:ascii="Times New Roman" w:hAnsi="Times New Roman"/>
            <w:sz w:val="24"/>
            <w:szCs w:val="24"/>
          </w:rPr>
          <w:t>,</w:t>
        </w:r>
      </w:ins>
      <w:r w:rsidRPr="00361E81">
        <w:rPr>
          <w:rFonts w:ascii="Times New Roman" w:hAnsi="Times New Roman"/>
          <w:sz w:val="24"/>
          <w:szCs w:val="24"/>
        </w:rPr>
        <w:t xml:space="preserve"> once within any 12 month period may be reinstated in full after remedying such default</w:t>
      </w:r>
      <w:ins w:id="273" w:author="Hugee, Jacqulynn" w:date="2019-11-19T20:31:00Z">
        <w:r w:rsidR="000F52DA" w:rsidRPr="00361E81">
          <w:rPr>
            <w:rFonts w:ascii="Times New Roman" w:hAnsi="Times New Roman"/>
            <w:sz w:val="24"/>
            <w:szCs w:val="24"/>
          </w:rPr>
          <w:t xml:space="preserve"> </w:t>
        </w:r>
      </w:ins>
      <w:ins w:id="274" w:author="Hugee, Jacqulynn" w:date="2019-10-08T12:27:00Z">
        <w:r w:rsidR="00DA7815" w:rsidRPr="00361E81">
          <w:rPr>
            <w:rFonts w:ascii="Times New Roman" w:hAnsi="Times New Roman"/>
            <w:sz w:val="24"/>
            <w:szCs w:val="24"/>
          </w:rPr>
          <w:t xml:space="preserve">and satisfying any requirements imposed upon the Member as a result of the </w:t>
        </w:r>
      </w:ins>
      <w:ins w:id="275" w:author="Hugee, Jacqulynn" w:date="2019-11-19T20:31:00Z">
        <w:r w:rsidR="000F52DA" w:rsidRPr="00361E81">
          <w:rPr>
            <w:rFonts w:ascii="Times New Roman" w:hAnsi="Times New Roman"/>
            <w:sz w:val="24"/>
            <w:szCs w:val="24"/>
          </w:rPr>
          <w:t>d</w:t>
        </w:r>
      </w:ins>
      <w:ins w:id="276" w:author="Hugee, Jacqulynn" w:date="2019-10-08T12:27:00Z">
        <w:r w:rsidR="00DA7815" w:rsidRPr="00361E81">
          <w:rPr>
            <w:rFonts w:ascii="Times New Roman" w:hAnsi="Times New Roman"/>
            <w:sz w:val="24"/>
            <w:szCs w:val="24"/>
          </w:rPr>
          <w:t>efault, as more fully described in Tariff, Attachment Q</w:t>
        </w:r>
      </w:ins>
      <w:r w:rsidRPr="00361E81">
        <w:rPr>
          <w:rFonts w:ascii="Times New Roman" w:hAnsi="Times New Roman"/>
          <w:sz w:val="24"/>
          <w:szCs w:val="24"/>
        </w:rPr>
        <w:t>.</w:t>
      </w:r>
    </w:p>
    <w:p w14:paraId="34935689" w14:textId="77777777" w:rsidR="009F04BF" w:rsidRPr="00361E81" w:rsidRDefault="009C12DB">
      <w:pPr>
        <w:pStyle w:val="Normal0"/>
        <w:widowControl w:val="0"/>
        <w:autoSpaceDE w:val="0"/>
        <w:autoSpaceDN w:val="0"/>
        <w:adjustRightInd w:val="0"/>
        <w:rPr>
          <w:rFonts w:ascii="Times New Roman" w:hAnsi="Times New Roman"/>
          <w:sz w:val="24"/>
          <w:szCs w:val="24"/>
        </w:rPr>
      </w:pPr>
    </w:p>
    <w:p w14:paraId="136B8B75" w14:textId="6B7DB945" w:rsidR="009F04BF" w:rsidRPr="00361E81" w:rsidRDefault="001E21FB">
      <w:pPr>
        <w:pStyle w:val="Normal0"/>
        <w:widowControl w:val="0"/>
        <w:autoSpaceDE w:val="0"/>
        <w:autoSpaceDN w:val="0"/>
        <w:adjustRightInd w:val="0"/>
        <w:rPr>
          <w:rFonts w:ascii="Times New Roman" w:hAnsi="Times New Roman"/>
          <w:sz w:val="24"/>
          <w:szCs w:val="24"/>
        </w:rPr>
      </w:pPr>
      <w:r w:rsidRPr="00361E81">
        <w:rPr>
          <w:rFonts w:ascii="Times New Roman" w:hAnsi="Times New Roman"/>
          <w:sz w:val="24"/>
          <w:szCs w:val="24"/>
        </w:rPr>
        <w:t>b.</w:t>
      </w:r>
      <w:r w:rsidRPr="00361E81">
        <w:rPr>
          <w:rFonts w:ascii="Times New Roman" w:hAnsi="Times New Roman"/>
          <w:sz w:val="24"/>
          <w:szCs w:val="24"/>
        </w:rPr>
        <w:tab/>
        <w:t xml:space="preserve">A Member that has been declared in default of </w:t>
      </w:r>
      <w:ins w:id="277" w:author="Hugee, Jacqulynn" w:date="2019-10-08T12:20:00Z">
        <w:r w:rsidR="00700264" w:rsidRPr="00361E81">
          <w:rPr>
            <w:rFonts w:ascii="Times New Roman" w:hAnsi="Times New Roman"/>
            <w:sz w:val="24"/>
            <w:szCs w:val="24"/>
          </w:rPr>
          <w:t xml:space="preserve">any of </w:t>
        </w:r>
      </w:ins>
      <w:r w:rsidRPr="00361E81">
        <w:rPr>
          <w:rFonts w:ascii="Times New Roman" w:hAnsi="Times New Roman"/>
          <w:sz w:val="24"/>
          <w:szCs w:val="24"/>
        </w:rPr>
        <w:t>th</w:t>
      </w:r>
      <w:ins w:id="278" w:author="Hugee, Jacqulynn" w:date="2019-10-08T12:20:00Z">
        <w:r w:rsidR="00700264" w:rsidRPr="00361E81">
          <w:rPr>
            <w:rFonts w:ascii="Times New Roman" w:hAnsi="Times New Roman"/>
            <w:sz w:val="24"/>
            <w:szCs w:val="24"/>
          </w:rPr>
          <w:t>e</w:t>
        </w:r>
      </w:ins>
      <w:del w:id="279" w:author="Hugee, Jacqulynn" w:date="2019-10-08T12:20:00Z">
        <w:r w:rsidRPr="00361E81" w:rsidDel="00700264">
          <w:rPr>
            <w:rFonts w:ascii="Times New Roman" w:hAnsi="Times New Roman"/>
            <w:sz w:val="24"/>
            <w:szCs w:val="24"/>
          </w:rPr>
          <w:delText>is</w:delText>
        </w:r>
      </w:del>
      <w:r w:rsidRPr="00361E81">
        <w:rPr>
          <w:rFonts w:ascii="Times New Roman" w:hAnsi="Times New Roman"/>
          <w:sz w:val="24"/>
          <w:szCs w:val="24"/>
        </w:rPr>
        <w:t xml:space="preserve"> Agreement</w:t>
      </w:r>
      <w:ins w:id="280" w:author="Hugee, Jacqulynn" w:date="2019-10-08T12:20:00Z">
        <w:r w:rsidR="00700264" w:rsidRPr="00361E81">
          <w:rPr>
            <w:rFonts w:ascii="Times New Roman" w:hAnsi="Times New Roman"/>
            <w:sz w:val="24"/>
            <w:szCs w:val="24"/>
          </w:rPr>
          <w:t>s</w:t>
        </w:r>
      </w:ins>
      <w:r w:rsidRPr="00361E81">
        <w:rPr>
          <w:rFonts w:ascii="Times New Roman" w:hAnsi="Times New Roman"/>
          <w:sz w:val="24"/>
          <w:szCs w:val="24"/>
        </w:rPr>
        <w:t xml:space="preserve"> for failing to: (i) make timely payments when due once during any prior 12 month period, or (ii) adhere to PJM’s creditworthiness standards and credit policies, twice during any prior 12 month period, may be subject to the following restrictions:</w:t>
      </w:r>
    </w:p>
    <w:p w14:paraId="1FD1B822" w14:textId="77777777" w:rsidR="009F04BF" w:rsidRPr="00361E81" w:rsidRDefault="009C12DB">
      <w:pPr>
        <w:pStyle w:val="Normal0"/>
        <w:widowControl w:val="0"/>
        <w:autoSpaceDE w:val="0"/>
        <w:autoSpaceDN w:val="0"/>
        <w:adjustRightInd w:val="0"/>
        <w:rPr>
          <w:rFonts w:ascii="Times New Roman" w:hAnsi="Times New Roman"/>
          <w:sz w:val="24"/>
          <w:szCs w:val="24"/>
        </w:rPr>
      </w:pPr>
    </w:p>
    <w:p w14:paraId="4B91C5C5" w14:textId="404646DE" w:rsidR="009F04BF" w:rsidRPr="00361E81" w:rsidRDefault="001E21FB">
      <w:pPr>
        <w:pStyle w:val="Normal0"/>
        <w:widowControl w:val="0"/>
        <w:autoSpaceDE w:val="0"/>
        <w:autoSpaceDN w:val="0"/>
        <w:adjustRightInd w:val="0"/>
        <w:ind w:left="1440" w:hanging="720"/>
        <w:rPr>
          <w:rFonts w:ascii="Times New Roman" w:hAnsi="Times New Roman"/>
          <w:sz w:val="24"/>
          <w:szCs w:val="24"/>
        </w:rPr>
      </w:pPr>
      <w:r w:rsidRPr="00361E81">
        <w:rPr>
          <w:rFonts w:ascii="Times New Roman" w:hAnsi="Times New Roman"/>
          <w:sz w:val="24"/>
          <w:szCs w:val="24"/>
        </w:rPr>
        <w:t>a)</w:t>
      </w:r>
      <w:r w:rsidRPr="00361E81">
        <w:rPr>
          <w:rFonts w:ascii="Times New Roman" w:hAnsi="Times New Roman"/>
          <w:sz w:val="24"/>
          <w:szCs w:val="24"/>
        </w:rPr>
        <w:tab/>
        <w:t>Loss of stakeholder privileges, including voting privileges, for 12 months following such default; and</w:t>
      </w:r>
    </w:p>
    <w:p w14:paraId="325CF31B" w14:textId="77777777" w:rsidR="009F04BF" w:rsidRPr="00361E81" w:rsidRDefault="009C12DB">
      <w:pPr>
        <w:pStyle w:val="Normal0"/>
        <w:widowControl w:val="0"/>
        <w:autoSpaceDE w:val="0"/>
        <w:autoSpaceDN w:val="0"/>
        <w:adjustRightInd w:val="0"/>
        <w:ind w:left="1440" w:hanging="720"/>
        <w:rPr>
          <w:rFonts w:ascii="Times New Roman" w:hAnsi="Times New Roman"/>
          <w:sz w:val="24"/>
          <w:szCs w:val="24"/>
        </w:rPr>
      </w:pPr>
    </w:p>
    <w:p w14:paraId="32E712CC" w14:textId="1374C840" w:rsidR="009F04BF" w:rsidRDefault="001E21FB">
      <w:pPr>
        <w:pStyle w:val="Normal0"/>
        <w:widowControl w:val="0"/>
        <w:autoSpaceDE w:val="0"/>
        <w:autoSpaceDN w:val="0"/>
        <w:adjustRightInd w:val="0"/>
        <w:ind w:left="1440" w:hanging="720"/>
        <w:rPr>
          <w:rFonts w:ascii="Times New Roman" w:hAnsi="Times New Roman"/>
          <w:sz w:val="24"/>
          <w:szCs w:val="24"/>
        </w:rPr>
      </w:pPr>
      <w:r w:rsidRPr="00361E81">
        <w:rPr>
          <w:rFonts w:ascii="Times New Roman" w:hAnsi="Times New Roman"/>
          <w:sz w:val="24"/>
          <w:szCs w:val="24"/>
        </w:rPr>
        <w:t>b)</w:t>
      </w:r>
      <w:r w:rsidRPr="00361E81">
        <w:rPr>
          <w:rFonts w:ascii="Times New Roman" w:hAnsi="Times New Roman"/>
          <w:sz w:val="24"/>
          <w:szCs w:val="24"/>
        </w:rPr>
        <w:tab/>
        <w:t>Loss of the allowance of unsecured credit for 12 months following such default</w:t>
      </w:r>
    </w:p>
    <w:p w14:paraId="65C8FA98" w14:textId="77777777" w:rsidR="009F04BF" w:rsidRDefault="009C12DB">
      <w:pPr>
        <w:pStyle w:val="Normal0"/>
        <w:widowControl w:val="0"/>
        <w:autoSpaceDE w:val="0"/>
        <w:autoSpaceDN w:val="0"/>
        <w:adjustRightInd w:val="0"/>
        <w:rPr>
          <w:rFonts w:ascii="Times New Roman" w:hAnsi="Times New Roman"/>
          <w:sz w:val="24"/>
          <w:szCs w:val="24"/>
        </w:rPr>
      </w:pPr>
    </w:p>
    <w:p w14:paraId="6A4274EE" w14:textId="5BB535C2" w:rsidR="009F04BF" w:rsidRDefault="001E21FB">
      <w:pPr>
        <w:pStyle w:val="Normal0"/>
        <w:widowControl w:val="0"/>
        <w:autoSpaceDE w:val="0"/>
        <w:autoSpaceDN w:val="0"/>
        <w:adjustRightInd w:val="0"/>
        <w:rPr>
          <w:rFonts w:ascii="Times New Roman" w:hAnsi="Times New Roman"/>
          <w:sz w:val="24"/>
          <w:szCs w:val="24"/>
        </w:rPr>
      </w:pPr>
      <w:r w:rsidRPr="00361E81">
        <w:rPr>
          <w:rFonts w:ascii="Times New Roman" w:hAnsi="Times New Roman"/>
          <w:sz w:val="24"/>
          <w:szCs w:val="24"/>
        </w:rPr>
        <w:t>c.</w:t>
      </w:r>
      <w:r w:rsidRPr="00361E81">
        <w:rPr>
          <w:rFonts w:ascii="Times New Roman" w:hAnsi="Times New Roman"/>
          <w:sz w:val="24"/>
          <w:szCs w:val="24"/>
        </w:rPr>
        <w:tab/>
        <w:t xml:space="preserve">A Member that has been declared in default of this Agreement for failing to:  (i) make timely payments when due twice during any prior 12 month period, or (ii) adhere to PJM’s creditworthiness standards and credit policies, three times during any prior 12 month period, shall, except as provided for </w:t>
      </w:r>
      <w:ins w:id="281" w:author="Hugee, Jacqulynn" w:date="2019-10-08T12:46:00Z">
        <w:r w:rsidR="00712126" w:rsidRPr="00361E81">
          <w:rPr>
            <w:rFonts w:ascii="Times New Roman" w:hAnsi="Times New Roman"/>
            <w:sz w:val="24"/>
            <w:szCs w:val="24"/>
          </w:rPr>
          <w:t xml:space="preserve">in section </w:t>
        </w:r>
      </w:ins>
      <w:ins w:id="282" w:author="Hugee, Jacqulynn" w:date="2019-10-08T12:47:00Z">
        <w:r w:rsidR="00CA3F79" w:rsidRPr="00361E81">
          <w:rPr>
            <w:rFonts w:ascii="Times New Roman" w:hAnsi="Times New Roman"/>
            <w:sz w:val="24"/>
            <w:szCs w:val="24"/>
          </w:rPr>
          <w:t>15.1.6(d</w:t>
        </w:r>
        <w:r w:rsidR="00712126" w:rsidRPr="00361E81">
          <w:rPr>
            <w:rFonts w:ascii="Times New Roman" w:hAnsi="Times New Roman"/>
            <w:sz w:val="24"/>
            <w:szCs w:val="24"/>
          </w:rPr>
          <w:t xml:space="preserve">) </w:t>
        </w:r>
      </w:ins>
      <w:r w:rsidRPr="00361E81">
        <w:rPr>
          <w:rFonts w:ascii="Times New Roman" w:hAnsi="Times New Roman"/>
          <w:sz w:val="24"/>
          <w:szCs w:val="24"/>
        </w:rPr>
        <w:t xml:space="preserve">below, not be eligible to be reinstated as a Member to this Agreement and its membership rights pursuant to this Agreement shall be </w:t>
      </w:r>
      <w:r w:rsidRPr="00361E81">
        <w:rPr>
          <w:rFonts w:ascii="Times New Roman" w:hAnsi="Times New Roman"/>
          <w:sz w:val="24"/>
          <w:szCs w:val="24"/>
        </w:rPr>
        <w:lastRenderedPageBreak/>
        <w:t>terminated in accordance with</w:t>
      </w:r>
      <w:ins w:id="283" w:author="Hugee, Jacqulynn" w:date="2019-11-11T16:59:00Z">
        <w:r w:rsidR="008D32EA" w:rsidRPr="00361E81">
          <w:rPr>
            <w:rFonts w:ascii="Times New Roman" w:hAnsi="Times New Roman"/>
            <w:sz w:val="24"/>
            <w:szCs w:val="24"/>
          </w:rPr>
          <w:t xml:space="preserve"> Operating Agreement,</w:t>
        </w:r>
      </w:ins>
      <w:r w:rsidRPr="00361E81">
        <w:rPr>
          <w:rFonts w:ascii="Times New Roman" w:hAnsi="Times New Roman"/>
          <w:sz w:val="24"/>
          <w:szCs w:val="24"/>
        </w:rPr>
        <w:t xml:space="preserve"> </w:t>
      </w:r>
      <w:ins w:id="284" w:author="Hugee, Jacqulynn" w:date="2019-10-08T12:30:00Z">
        <w:r w:rsidR="002247AF" w:rsidRPr="00361E81">
          <w:rPr>
            <w:rFonts w:ascii="Times New Roman" w:hAnsi="Times New Roman"/>
            <w:sz w:val="24"/>
            <w:szCs w:val="24"/>
          </w:rPr>
          <w:t>s</w:t>
        </w:r>
      </w:ins>
      <w:del w:id="285" w:author="Hugee, Jacqulynn" w:date="2019-10-08T12:30:00Z">
        <w:r w:rsidRPr="00361E81" w:rsidDel="002247AF">
          <w:rPr>
            <w:rFonts w:ascii="Times New Roman" w:hAnsi="Times New Roman"/>
            <w:sz w:val="24"/>
            <w:szCs w:val="24"/>
          </w:rPr>
          <w:delText>S</w:delText>
        </w:r>
      </w:del>
      <w:r w:rsidRPr="00361E81">
        <w:rPr>
          <w:rFonts w:ascii="Times New Roman" w:hAnsi="Times New Roman"/>
          <w:sz w:val="24"/>
          <w:szCs w:val="24"/>
        </w:rPr>
        <w:t>ection 4.1(c)</w:t>
      </w:r>
      <w:del w:id="286" w:author="Hugee, Jacqulynn" w:date="2019-11-11T16:59:00Z">
        <w:r w:rsidRPr="00361E81" w:rsidDel="008D32EA">
          <w:rPr>
            <w:rFonts w:ascii="Times New Roman" w:hAnsi="Times New Roman"/>
            <w:sz w:val="24"/>
            <w:szCs w:val="24"/>
          </w:rPr>
          <w:delText xml:space="preserve"> of this Agreement</w:delText>
        </w:r>
      </w:del>
      <w:r w:rsidRPr="00361E81">
        <w:rPr>
          <w:rFonts w:ascii="Times New Roman" w:hAnsi="Times New Roman"/>
          <w:sz w:val="24"/>
          <w:szCs w:val="24"/>
        </w:rPr>
        <w:t>, notwithstanding whether such default has been remedied.  Furthermore:</w:t>
      </w:r>
    </w:p>
    <w:p w14:paraId="128CB4E4" w14:textId="77777777" w:rsidR="009F04BF" w:rsidRDefault="009C12DB">
      <w:pPr>
        <w:pStyle w:val="Normal0"/>
        <w:widowControl w:val="0"/>
        <w:autoSpaceDE w:val="0"/>
        <w:autoSpaceDN w:val="0"/>
        <w:adjustRightInd w:val="0"/>
        <w:rPr>
          <w:rFonts w:ascii="Times New Roman" w:hAnsi="Times New Roman"/>
          <w:sz w:val="24"/>
          <w:szCs w:val="24"/>
        </w:rPr>
      </w:pPr>
    </w:p>
    <w:p w14:paraId="3B044DEB" w14:textId="43A24BB4" w:rsidR="009F04BF" w:rsidRDefault="001E21FB">
      <w:pPr>
        <w:pStyle w:val="Normal0"/>
        <w:widowControl w:val="0"/>
        <w:autoSpaceDE w:val="0"/>
        <w:autoSpaceDN w:val="0"/>
        <w:adjustRightInd w:val="0"/>
        <w:ind w:left="144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del w:id="287" w:author="Hugee, Jacqulynn" w:date="2019-10-08T12:38:00Z">
        <w:r w:rsidDel="00B53746">
          <w:rPr>
            <w:rFonts w:ascii="Times New Roman" w:hAnsi="Times New Roman"/>
            <w:sz w:val="24"/>
            <w:szCs w:val="24"/>
          </w:rPr>
          <w:delText xml:space="preserve"> </w:delText>
        </w:r>
      </w:del>
      <w:proofErr w:type="spellStart"/>
      <w:r>
        <w:rPr>
          <w:rFonts w:ascii="Times New Roman" w:hAnsi="Times New Roman"/>
          <w:sz w:val="24"/>
          <w:szCs w:val="24"/>
        </w:rPr>
        <w:t>PJMSettlement</w:t>
      </w:r>
      <w:proofErr w:type="spellEnd"/>
      <w:r>
        <w:rPr>
          <w:rFonts w:ascii="Times New Roman" w:hAnsi="Times New Roman"/>
          <w:sz w:val="24"/>
          <w:szCs w:val="24"/>
        </w:rPr>
        <w:t xml:space="preserve"> shall close out and liquidate all of the Member’s current and forward positions in accordance with the provisions of this Agreement</w:t>
      </w:r>
      <w:ins w:id="288" w:author="Hugee, Jacqulynn" w:date="2019-10-08T12:50:00Z">
        <w:r w:rsidR="00B51ACE">
          <w:rPr>
            <w:rFonts w:ascii="Times New Roman" w:hAnsi="Times New Roman"/>
            <w:sz w:val="24"/>
            <w:szCs w:val="24"/>
          </w:rPr>
          <w:t xml:space="preserve"> and the PJM Tariff</w:t>
        </w:r>
      </w:ins>
      <w:r>
        <w:rPr>
          <w:rFonts w:ascii="Times New Roman" w:hAnsi="Times New Roman"/>
          <w:sz w:val="24"/>
          <w:szCs w:val="24"/>
        </w:rPr>
        <w:t xml:space="preserve">; and </w:t>
      </w:r>
    </w:p>
    <w:p w14:paraId="2F2E07F7" w14:textId="77777777" w:rsidR="009F04BF" w:rsidRDefault="009C12DB">
      <w:pPr>
        <w:pStyle w:val="Normal0"/>
        <w:widowControl w:val="0"/>
        <w:autoSpaceDE w:val="0"/>
        <w:autoSpaceDN w:val="0"/>
        <w:adjustRightInd w:val="0"/>
        <w:ind w:left="1440" w:hanging="720"/>
        <w:rPr>
          <w:rFonts w:ascii="Times New Roman" w:hAnsi="Times New Roman"/>
          <w:sz w:val="24"/>
          <w:szCs w:val="24"/>
        </w:rPr>
      </w:pPr>
    </w:p>
    <w:p w14:paraId="35F0A81A" w14:textId="3A95007F" w:rsidR="00CA3F79" w:rsidDel="00603474" w:rsidRDefault="001E21FB" w:rsidP="00603474">
      <w:pPr>
        <w:pStyle w:val="Normal0"/>
        <w:widowControl w:val="0"/>
        <w:autoSpaceDE w:val="0"/>
        <w:autoSpaceDN w:val="0"/>
        <w:adjustRightInd w:val="0"/>
        <w:ind w:left="1440" w:hanging="720"/>
        <w:rPr>
          <w:del w:id="289" w:author="Hugee, Jacqulynn" w:date="2019-11-11T17:20:00Z"/>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del w:id="290" w:author="Hugee, Jacqulynn" w:date="2019-10-08T12:31:00Z">
        <w:r w:rsidDel="002247AF">
          <w:rPr>
            <w:rFonts w:ascii="Times New Roman" w:hAnsi="Times New Roman"/>
            <w:sz w:val="24"/>
            <w:szCs w:val="24"/>
          </w:rPr>
          <w:delText xml:space="preserve"> </w:delText>
        </w:r>
      </w:del>
      <w:r>
        <w:rPr>
          <w:rFonts w:ascii="Times New Roman" w:hAnsi="Times New Roman"/>
          <w:sz w:val="24"/>
          <w:szCs w:val="24"/>
        </w:rPr>
        <w:t>A Member terminated in accordance with these provisions</w:t>
      </w:r>
      <w:ins w:id="291" w:author="Hugee, Jacqulynn" w:date="2019-11-11T17:19:00Z">
        <w:r w:rsidR="00603474">
          <w:rPr>
            <w:rFonts w:ascii="Times New Roman" w:hAnsi="Times New Roman"/>
            <w:sz w:val="24"/>
            <w:szCs w:val="24"/>
          </w:rPr>
          <w:t>, and all of its Principals,</w:t>
        </w:r>
      </w:ins>
      <w:r>
        <w:rPr>
          <w:rFonts w:ascii="Times New Roman" w:hAnsi="Times New Roman"/>
          <w:sz w:val="24"/>
          <w:szCs w:val="24"/>
        </w:rPr>
        <w:t xml:space="preserve"> shall be precluded from seeking future membership </w:t>
      </w:r>
      <w:ins w:id="292" w:author="Hugee, Jacqulynn" w:date="2019-10-08T12:31:00Z">
        <w:r w:rsidR="002247AF">
          <w:rPr>
            <w:rFonts w:ascii="Times New Roman" w:hAnsi="Times New Roman"/>
            <w:sz w:val="24"/>
            <w:szCs w:val="24"/>
          </w:rPr>
          <w:t xml:space="preserve">in PJM </w:t>
        </w:r>
      </w:ins>
      <w:r>
        <w:rPr>
          <w:rFonts w:ascii="Times New Roman" w:hAnsi="Times New Roman"/>
          <w:sz w:val="24"/>
          <w:szCs w:val="24"/>
        </w:rPr>
        <w:t>under this Agreement</w:t>
      </w:r>
      <w:ins w:id="293" w:author="Hugee, Jacqulynn" w:date="2019-11-11T17:18:00Z">
        <w:r w:rsidR="00603474">
          <w:rPr>
            <w:rFonts w:ascii="Times New Roman" w:hAnsi="Times New Roman"/>
            <w:sz w:val="24"/>
            <w:szCs w:val="24"/>
          </w:rPr>
          <w:t xml:space="preserve"> in </w:t>
        </w:r>
      </w:ins>
      <w:ins w:id="294" w:author="Hugee, Jacqulynn" w:date="2019-11-11T17:19:00Z">
        <w:r w:rsidR="00603474">
          <w:rPr>
            <w:rFonts w:ascii="Times New Roman" w:hAnsi="Times New Roman"/>
            <w:sz w:val="24"/>
            <w:szCs w:val="24"/>
          </w:rPr>
          <w:t>the</w:t>
        </w:r>
      </w:ins>
      <w:ins w:id="295" w:author="Hugee, Jacqulynn" w:date="2019-11-11T17:18:00Z">
        <w:r w:rsidR="00603474">
          <w:rPr>
            <w:rFonts w:ascii="Times New Roman" w:hAnsi="Times New Roman"/>
            <w:sz w:val="24"/>
            <w:szCs w:val="24"/>
          </w:rPr>
          <w:t xml:space="preserve"> name </w:t>
        </w:r>
      </w:ins>
      <w:ins w:id="296" w:author="Hugee, Jacqulynn" w:date="2019-11-11T17:19:00Z">
        <w:r w:rsidR="00603474">
          <w:rPr>
            <w:rFonts w:ascii="Times New Roman" w:hAnsi="Times New Roman"/>
            <w:sz w:val="24"/>
            <w:szCs w:val="24"/>
          </w:rPr>
          <w:t xml:space="preserve">of the Member </w:t>
        </w:r>
      </w:ins>
      <w:ins w:id="297" w:author="Hugee, Jacqulynn" w:date="2019-11-11T17:18:00Z">
        <w:r w:rsidR="00603474">
          <w:rPr>
            <w:rFonts w:ascii="Times New Roman" w:hAnsi="Times New Roman"/>
            <w:sz w:val="24"/>
            <w:szCs w:val="24"/>
          </w:rPr>
          <w:t xml:space="preserve">when </w:t>
        </w:r>
      </w:ins>
      <w:ins w:id="298" w:author="Hugee, Jacqulynn" w:date="2019-11-11T17:19:00Z">
        <w:r w:rsidR="00603474">
          <w:rPr>
            <w:rFonts w:ascii="Times New Roman" w:hAnsi="Times New Roman"/>
            <w:sz w:val="24"/>
            <w:szCs w:val="24"/>
          </w:rPr>
          <w:t>it</w:t>
        </w:r>
      </w:ins>
      <w:ins w:id="299" w:author="Hugee, Jacqulynn" w:date="2019-11-11T17:18:00Z">
        <w:r w:rsidR="00603474">
          <w:rPr>
            <w:rFonts w:ascii="Times New Roman" w:hAnsi="Times New Roman"/>
            <w:sz w:val="24"/>
            <w:szCs w:val="24"/>
          </w:rPr>
          <w:t xml:space="preserve"> was terminated </w:t>
        </w:r>
      </w:ins>
      <w:ins w:id="300" w:author="Hugee, Jacqulynn" w:date="2019-11-11T17:19:00Z">
        <w:r w:rsidR="00603474">
          <w:rPr>
            <w:rFonts w:ascii="Times New Roman" w:hAnsi="Times New Roman"/>
            <w:sz w:val="24"/>
            <w:szCs w:val="24"/>
          </w:rPr>
          <w:t xml:space="preserve">from PJM membership </w:t>
        </w:r>
      </w:ins>
      <w:ins w:id="301" w:author="Hugee, Jacqulynn" w:date="2019-11-11T17:18:00Z">
        <w:r w:rsidR="00603474">
          <w:rPr>
            <w:rFonts w:ascii="Times New Roman" w:hAnsi="Times New Roman"/>
            <w:sz w:val="24"/>
            <w:szCs w:val="24"/>
          </w:rPr>
          <w:t>and/or through another entity or the same entity using a different name</w:t>
        </w:r>
      </w:ins>
      <w:ins w:id="302" w:author="Hugee, Jacqulynn" w:date="2019-11-11T17:20:00Z">
        <w:r w:rsidR="00603474">
          <w:rPr>
            <w:rFonts w:ascii="Times New Roman" w:hAnsi="Times New Roman"/>
            <w:sz w:val="24"/>
            <w:szCs w:val="24"/>
          </w:rPr>
          <w:t>.</w:t>
        </w:r>
      </w:ins>
      <w:del w:id="303" w:author="Hugee, Jacqulynn" w:date="2019-11-11T17:20:00Z">
        <w:r w:rsidDel="00603474">
          <w:rPr>
            <w:rFonts w:ascii="Times New Roman" w:hAnsi="Times New Roman"/>
            <w:sz w:val="24"/>
            <w:szCs w:val="24"/>
          </w:rPr>
          <w:delText>;</w:delText>
        </w:r>
      </w:del>
    </w:p>
    <w:p w14:paraId="1B303A46" w14:textId="77777777" w:rsidR="00712126" w:rsidRDefault="00712126">
      <w:pPr>
        <w:pStyle w:val="Normal0"/>
        <w:widowControl w:val="0"/>
        <w:autoSpaceDE w:val="0"/>
        <w:autoSpaceDN w:val="0"/>
        <w:adjustRightInd w:val="0"/>
        <w:rPr>
          <w:rFonts w:ascii="Times New Roman" w:hAnsi="Times New Roman"/>
          <w:sz w:val="24"/>
          <w:szCs w:val="24"/>
        </w:rPr>
      </w:pPr>
    </w:p>
    <w:p w14:paraId="499E3892" w14:textId="05E29869" w:rsidR="009F04BF" w:rsidRDefault="001E21FB">
      <w:pPr>
        <w:pStyle w:val="Normal0"/>
        <w:widowControl w:val="0"/>
        <w:autoSpaceDE w:val="0"/>
        <w:autoSpaceDN w:val="0"/>
        <w:adjustRightInd w:val="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A Member may appeal a determination made pursuant to the foregoing procedures utilizing PJM’s dispute resolution procedure as set forth in </w:t>
      </w:r>
      <w:del w:id="304" w:author="Hugee, Jacqulynn" w:date="2019-11-11T16:59:00Z">
        <w:r w:rsidDel="008D32EA">
          <w:rPr>
            <w:rFonts w:ascii="Times New Roman" w:hAnsi="Times New Roman"/>
            <w:sz w:val="24"/>
            <w:szCs w:val="24"/>
          </w:rPr>
          <w:delText>Schedule 5 of this</w:delText>
        </w:r>
      </w:del>
      <w:ins w:id="305" w:author="Hugee, Jacqulynn" w:date="2019-11-11T16:59:00Z">
        <w:r w:rsidR="008D32EA">
          <w:rPr>
            <w:rFonts w:ascii="Times New Roman" w:hAnsi="Times New Roman"/>
            <w:sz w:val="24"/>
            <w:szCs w:val="24"/>
          </w:rPr>
          <w:t>Operating</w:t>
        </w:r>
      </w:ins>
      <w:r>
        <w:rPr>
          <w:rFonts w:ascii="Times New Roman" w:hAnsi="Times New Roman"/>
          <w:sz w:val="24"/>
          <w:szCs w:val="24"/>
        </w:rPr>
        <w:t xml:space="preserve"> Agreement, </w:t>
      </w:r>
      <w:ins w:id="306" w:author="Hugee, Jacqulynn" w:date="2019-11-11T16:59:00Z">
        <w:r w:rsidR="008D32EA">
          <w:rPr>
            <w:rFonts w:ascii="Times New Roman" w:hAnsi="Times New Roman"/>
            <w:sz w:val="24"/>
            <w:szCs w:val="24"/>
          </w:rPr>
          <w:t>Schedule 5</w:t>
        </w:r>
      </w:ins>
      <w:ins w:id="307" w:author="Hugee, Jacqulynn" w:date="2019-12-02T19:55:00Z">
        <w:r w:rsidR="004C71B7">
          <w:rPr>
            <w:rFonts w:ascii="Times New Roman" w:hAnsi="Times New Roman"/>
            <w:sz w:val="24"/>
            <w:szCs w:val="24"/>
          </w:rPr>
          <w:t xml:space="preserve">, </w:t>
        </w:r>
      </w:ins>
      <w:r>
        <w:rPr>
          <w:rFonts w:ascii="Times New Roman" w:hAnsi="Times New Roman"/>
          <w:sz w:val="24"/>
          <w:szCs w:val="24"/>
        </w:rPr>
        <w:t>(provided, however, that a Member’s decision to utilize these procedures shall not operate to stay the ability of PJM to exercise any and all of its rights under this Agreement and the PJM Tariff</w:t>
      </w:r>
      <w:proofErr w:type="gramStart"/>
      <w:r>
        <w:rPr>
          <w:rFonts w:ascii="Times New Roman" w:hAnsi="Times New Roman"/>
          <w:sz w:val="24"/>
          <w:szCs w:val="24"/>
        </w:rPr>
        <w:t>)  and</w:t>
      </w:r>
      <w:proofErr w:type="gramEnd"/>
      <w:r>
        <w:rPr>
          <w:rFonts w:ascii="Times New Roman" w:hAnsi="Times New Roman"/>
          <w:sz w:val="24"/>
          <w:szCs w:val="24"/>
        </w:rPr>
        <w:t xml:space="preserve"> may be reinstated provided that the Member can demonstrate the following:</w:t>
      </w:r>
    </w:p>
    <w:p w14:paraId="55ED21B6" w14:textId="77777777" w:rsidR="009F04BF" w:rsidRDefault="009C12DB">
      <w:pPr>
        <w:pStyle w:val="Normal0"/>
        <w:widowControl w:val="0"/>
        <w:autoSpaceDE w:val="0"/>
        <w:autoSpaceDN w:val="0"/>
        <w:adjustRightInd w:val="0"/>
        <w:rPr>
          <w:rFonts w:ascii="Times New Roman" w:hAnsi="Times New Roman"/>
          <w:sz w:val="24"/>
          <w:szCs w:val="24"/>
        </w:rPr>
      </w:pPr>
    </w:p>
    <w:p w14:paraId="053339CF" w14:textId="77777777" w:rsidR="009F04BF" w:rsidRDefault="001E21FB">
      <w:pPr>
        <w:pStyle w:val="Normal0"/>
        <w:widowControl w:val="0"/>
        <w:autoSpaceDE w:val="0"/>
        <w:autoSpaceDN w:val="0"/>
        <w:adjustRightInd w:val="0"/>
        <w:ind w:left="144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proofErr w:type="gramStart"/>
      <w:r>
        <w:rPr>
          <w:rFonts w:ascii="Times New Roman" w:hAnsi="Times New Roman"/>
          <w:sz w:val="24"/>
          <w:szCs w:val="24"/>
        </w:rPr>
        <w:t>that</w:t>
      </w:r>
      <w:proofErr w:type="gramEnd"/>
      <w:r>
        <w:rPr>
          <w:rFonts w:ascii="Times New Roman" w:hAnsi="Times New Roman"/>
          <w:sz w:val="24"/>
          <w:szCs w:val="24"/>
        </w:rPr>
        <w:t xml:space="preserve"> it has otherwise consistently complied with its obligations under this Agreement and the PJM Tariff; and</w:t>
      </w:r>
    </w:p>
    <w:p w14:paraId="193D62E3" w14:textId="77777777" w:rsidR="009F04BF" w:rsidRDefault="009C12DB">
      <w:pPr>
        <w:pStyle w:val="Normal0"/>
        <w:widowControl w:val="0"/>
        <w:autoSpaceDE w:val="0"/>
        <w:autoSpaceDN w:val="0"/>
        <w:adjustRightInd w:val="0"/>
        <w:ind w:left="1440" w:hanging="720"/>
        <w:rPr>
          <w:rFonts w:ascii="Times New Roman" w:hAnsi="Times New Roman"/>
          <w:sz w:val="24"/>
          <w:szCs w:val="24"/>
        </w:rPr>
      </w:pPr>
    </w:p>
    <w:p w14:paraId="63076A24" w14:textId="77777777" w:rsidR="009F04BF" w:rsidRDefault="001E21FB">
      <w:pPr>
        <w:pStyle w:val="Normal0"/>
        <w:widowControl w:val="0"/>
        <w:autoSpaceDE w:val="0"/>
        <w:autoSpaceDN w:val="0"/>
        <w:adjustRightInd w:val="0"/>
        <w:ind w:left="14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failure to comply was not material; and</w:t>
      </w:r>
    </w:p>
    <w:p w14:paraId="2E7FD274" w14:textId="77777777" w:rsidR="009F04BF" w:rsidRDefault="009C12DB">
      <w:pPr>
        <w:pStyle w:val="Normal0"/>
        <w:widowControl w:val="0"/>
        <w:autoSpaceDE w:val="0"/>
        <w:autoSpaceDN w:val="0"/>
        <w:adjustRightInd w:val="0"/>
        <w:ind w:left="1440" w:hanging="720"/>
        <w:rPr>
          <w:rFonts w:ascii="Times New Roman" w:hAnsi="Times New Roman"/>
          <w:sz w:val="24"/>
          <w:szCs w:val="24"/>
        </w:rPr>
      </w:pPr>
    </w:p>
    <w:p w14:paraId="78B96AC7" w14:textId="1DF332C9" w:rsidR="009F04BF" w:rsidRDefault="001E21FB">
      <w:pPr>
        <w:pStyle w:val="Normal0"/>
        <w:widowControl w:val="0"/>
        <w:autoSpaceDE w:val="0"/>
        <w:autoSpaceDN w:val="0"/>
        <w:adjustRightInd w:val="0"/>
        <w:ind w:left="1440" w:hanging="720"/>
        <w:rPr>
          <w:ins w:id="308" w:author="Hugee, Jacqulynn" w:date="2019-10-08T12:38:00Z"/>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failure to comply was due in large part to conditions that were not in the common course of business.</w:t>
      </w:r>
    </w:p>
    <w:p w14:paraId="15F01107" w14:textId="7980AB67" w:rsidR="00B53746" w:rsidRDefault="00B53746">
      <w:pPr>
        <w:pStyle w:val="Normal0"/>
        <w:widowControl w:val="0"/>
        <w:autoSpaceDE w:val="0"/>
        <w:autoSpaceDN w:val="0"/>
        <w:adjustRightInd w:val="0"/>
        <w:ind w:left="1440" w:hanging="720"/>
        <w:rPr>
          <w:ins w:id="309" w:author="Hugee, Jacqulynn" w:date="2019-10-08T12:38:00Z"/>
          <w:rFonts w:ascii="Times New Roman" w:hAnsi="Times New Roman"/>
          <w:sz w:val="24"/>
          <w:szCs w:val="24"/>
        </w:rPr>
      </w:pPr>
    </w:p>
    <w:p w14:paraId="7C424ECC" w14:textId="77777777" w:rsidR="00C23DF3" w:rsidRDefault="001E21FB">
      <w:pPr>
        <w:pStyle w:val="Normal1"/>
        <w:outlineLvl w:val="1"/>
        <w:rPr>
          <w:b/>
          <w:szCs w:val="24"/>
        </w:rPr>
      </w:pPr>
      <w:bookmarkStart w:id="310" w:name="_GoBack_0"/>
      <w:bookmarkEnd w:id="310"/>
      <w:r>
        <w:rPr>
          <w:b/>
          <w:szCs w:val="24"/>
        </w:rPr>
        <w:t>15.2</w:t>
      </w:r>
      <w:r>
        <w:rPr>
          <w:b/>
          <w:szCs w:val="24"/>
        </w:rPr>
        <w:tab/>
        <w:t>Enforcement of Obligations.</w:t>
      </w:r>
    </w:p>
    <w:p w14:paraId="16D5E7B7" w14:textId="77777777" w:rsidR="00C23DF3" w:rsidRDefault="009C12DB">
      <w:pPr>
        <w:pStyle w:val="Normal1"/>
        <w:rPr>
          <w:szCs w:val="24"/>
        </w:rPr>
      </w:pPr>
    </w:p>
    <w:p w14:paraId="272717D9" w14:textId="16C39A56" w:rsidR="00C23DF3" w:rsidRDefault="001E21FB">
      <w:pPr>
        <w:pStyle w:val="Normal1"/>
        <w:rPr>
          <w:szCs w:val="24"/>
        </w:rPr>
      </w:pPr>
      <w:r>
        <w:rPr>
          <w:szCs w:val="24"/>
        </w:rPr>
        <w:t xml:space="preserve">If </w:t>
      </w:r>
      <w:del w:id="311" w:author="Hugee, Jacqulynn" w:date="2019-12-02T19:40:00Z">
        <w:r w:rsidDel="00F20D3D">
          <w:rPr>
            <w:szCs w:val="24"/>
          </w:rPr>
          <w:delText>the Office of the Interconnection</w:delText>
        </w:r>
      </w:del>
      <w:ins w:id="312" w:author="Hugee, Jacqulynn" w:date="2019-12-02T19:40:00Z">
        <w:r w:rsidR="00F20D3D">
          <w:rPr>
            <w:szCs w:val="24"/>
          </w:rPr>
          <w:t>PJM</w:t>
        </w:r>
      </w:ins>
      <w:r>
        <w:rPr>
          <w:szCs w:val="24"/>
        </w:rPr>
        <w:t xml:space="preserve"> sends a notice to the PJM Board that a Member has failed to perform an obligation under </w:t>
      </w:r>
      <w:ins w:id="313" w:author="Hugee, Jacqulynn" w:date="2019-10-08T12:32:00Z">
        <w:r w:rsidR="002931D2">
          <w:rPr>
            <w:szCs w:val="24"/>
          </w:rPr>
          <w:t xml:space="preserve">any of </w:t>
        </w:r>
      </w:ins>
      <w:r>
        <w:rPr>
          <w:szCs w:val="24"/>
        </w:rPr>
        <w:t>th</w:t>
      </w:r>
      <w:ins w:id="314" w:author="Hugee, Jacqulynn" w:date="2019-10-08T12:32:00Z">
        <w:r w:rsidR="002931D2">
          <w:rPr>
            <w:szCs w:val="24"/>
          </w:rPr>
          <w:t>e</w:t>
        </w:r>
      </w:ins>
      <w:del w:id="315" w:author="Hugee, Jacqulynn" w:date="2019-10-08T12:32:00Z">
        <w:r w:rsidDel="002931D2">
          <w:rPr>
            <w:szCs w:val="24"/>
          </w:rPr>
          <w:delText>is</w:delText>
        </w:r>
      </w:del>
      <w:r>
        <w:rPr>
          <w:szCs w:val="24"/>
        </w:rPr>
        <w:t xml:space="preserve"> Agreement</w:t>
      </w:r>
      <w:ins w:id="316" w:author="Hugee, Jacqulynn" w:date="2019-10-08T12:32:00Z">
        <w:r w:rsidR="002931D2">
          <w:rPr>
            <w:szCs w:val="24"/>
          </w:rPr>
          <w:t>s</w:t>
        </w:r>
      </w:ins>
      <w:r>
        <w:rPr>
          <w:szCs w:val="24"/>
        </w:rPr>
        <w:t xml:space="preserve">, the PJM Board, on behalf of </w:t>
      </w:r>
      <w:del w:id="317" w:author="Hugee, Jacqulynn" w:date="2019-12-02T19:37:00Z">
        <w:r w:rsidDel="00F20D3D">
          <w:rPr>
            <w:szCs w:val="24"/>
          </w:rPr>
          <w:delText>the LLC</w:delText>
        </w:r>
      </w:del>
      <w:ins w:id="318" w:author="Hugee, Jacqulynn" w:date="2019-12-02T19:37:00Z">
        <w:r w:rsidR="00F20D3D">
          <w:rPr>
            <w:szCs w:val="24"/>
          </w:rPr>
          <w:t>PJM</w:t>
        </w:r>
      </w:ins>
      <w:r>
        <w:rPr>
          <w:szCs w:val="24"/>
        </w:rPr>
        <w:t xml:space="preserve"> and </w:t>
      </w:r>
      <w:proofErr w:type="spellStart"/>
      <w:r>
        <w:rPr>
          <w:szCs w:val="24"/>
        </w:rPr>
        <w:t>PJMSettlement</w:t>
      </w:r>
      <w:proofErr w:type="spellEnd"/>
      <w:r>
        <w:rPr>
          <w:szCs w:val="24"/>
        </w:rPr>
        <w:t xml:space="preserve">, shall initiate such action against such Member to enforce such obligation as the PJM Board shall deem appropriate.  Subject to the procedures specified in </w:t>
      </w:r>
      <w:ins w:id="319" w:author="Hugee, Jacqulynn" w:date="2019-10-08T12:32:00Z">
        <w:r w:rsidR="002931D2">
          <w:rPr>
            <w:szCs w:val="24"/>
          </w:rPr>
          <w:t>s</w:t>
        </w:r>
      </w:ins>
      <w:del w:id="320" w:author="Hugee, Jacqulynn" w:date="2019-10-08T12:32:00Z">
        <w:r w:rsidDel="002931D2">
          <w:rPr>
            <w:szCs w:val="24"/>
          </w:rPr>
          <w:delText>S</w:delText>
        </w:r>
      </w:del>
      <w:r>
        <w:rPr>
          <w:szCs w:val="24"/>
        </w:rPr>
        <w:t>ection 15.1</w:t>
      </w:r>
      <w:ins w:id="321" w:author="Hugee, Jacqulynn" w:date="2019-10-08T12:32:00Z">
        <w:r w:rsidR="002931D2">
          <w:rPr>
            <w:szCs w:val="24"/>
          </w:rPr>
          <w:t xml:space="preserve"> above</w:t>
        </w:r>
      </w:ins>
      <w:r>
        <w:rPr>
          <w:szCs w:val="24"/>
        </w:rPr>
        <w:t xml:space="preserve">, a Member’s failure to perform </w:t>
      </w:r>
      <w:r w:rsidRPr="00361E81">
        <w:rPr>
          <w:szCs w:val="24"/>
        </w:rPr>
        <w:t xml:space="preserve">such obligation shall be deemed to be a default under this Agreement.  In order to remedy a default, but without limiting any rights </w:t>
      </w:r>
      <w:del w:id="322" w:author="Hugee, Jacqulynn" w:date="2019-12-02T19:37:00Z">
        <w:r w:rsidRPr="00361E81" w:rsidDel="00F20D3D">
          <w:rPr>
            <w:szCs w:val="24"/>
          </w:rPr>
          <w:delText>the LLC</w:delText>
        </w:r>
      </w:del>
      <w:ins w:id="323" w:author="Hugee, Jacqulynn" w:date="2019-12-02T19:37:00Z">
        <w:r w:rsidR="00F20D3D" w:rsidRPr="00361E81">
          <w:rPr>
            <w:szCs w:val="24"/>
          </w:rPr>
          <w:t>PJM</w:t>
        </w:r>
      </w:ins>
      <w:r w:rsidRPr="00361E81">
        <w:rPr>
          <w:szCs w:val="24"/>
        </w:rPr>
        <w:t xml:space="preserve"> or </w:t>
      </w:r>
      <w:proofErr w:type="spellStart"/>
      <w:r w:rsidRPr="00361E81">
        <w:rPr>
          <w:szCs w:val="24"/>
        </w:rPr>
        <w:t>PJMSettlement</w:t>
      </w:r>
      <w:proofErr w:type="spellEnd"/>
      <w:r w:rsidRPr="00361E81">
        <w:rPr>
          <w:szCs w:val="24"/>
        </w:rPr>
        <w:t xml:space="preserve">  may have against the defaulting Member, the PJM Board may assess against, and collect from, the Members not in default, in proportion to their Default Allocation Assessment, an amount equal to the amount that the defaulting Member has failed to pay to </w:t>
      </w:r>
      <w:proofErr w:type="spellStart"/>
      <w:r w:rsidRPr="00361E81">
        <w:rPr>
          <w:szCs w:val="24"/>
        </w:rPr>
        <w:t>PJMSettlement</w:t>
      </w:r>
      <w:proofErr w:type="spellEnd"/>
      <w:r w:rsidRPr="00361E81">
        <w:rPr>
          <w:szCs w:val="24"/>
        </w:rPr>
        <w:t xml:space="preserve"> or </w:t>
      </w:r>
      <w:del w:id="324" w:author="Hugee, Jacqulynn" w:date="2019-12-02T19:38:00Z">
        <w:r w:rsidRPr="00361E81" w:rsidDel="00F20D3D">
          <w:rPr>
            <w:szCs w:val="24"/>
          </w:rPr>
          <w:delText>the LLC</w:delText>
        </w:r>
      </w:del>
      <w:ins w:id="325" w:author="Hugee, Jacqulynn" w:date="2019-12-02T19:38:00Z">
        <w:r w:rsidR="00F20D3D" w:rsidRPr="00361E81">
          <w:rPr>
            <w:szCs w:val="24"/>
          </w:rPr>
          <w:t>PJM</w:t>
        </w:r>
      </w:ins>
      <w:r w:rsidRPr="00361E81">
        <w:rPr>
          <w:szCs w:val="24"/>
        </w:rPr>
        <w:t xml:space="preserve"> (less amounts covered by </w:t>
      </w:r>
      <w:del w:id="326" w:author="Hugee, Jacqulynn" w:date="2019-10-08T12:34:00Z">
        <w:r w:rsidRPr="00361E81" w:rsidDel="00F233F5">
          <w:rPr>
            <w:szCs w:val="24"/>
          </w:rPr>
          <w:delText>Financial Security</w:delText>
        </w:r>
      </w:del>
      <w:ins w:id="327" w:author="Hugee, Jacqulynn" w:date="2019-10-08T12:34:00Z">
        <w:r w:rsidR="00F233F5" w:rsidRPr="00361E81">
          <w:rPr>
            <w:szCs w:val="24"/>
          </w:rPr>
          <w:t>Collateral</w:t>
        </w:r>
      </w:ins>
      <w:r w:rsidRPr="00361E81">
        <w:rPr>
          <w:szCs w:val="24"/>
        </w:rPr>
        <w:t xml:space="preserve">, held by </w:t>
      </w:r>
      <w:proofErr w:type="spellStart"/>
      <w:r w:rsidRPr="00361E81">
        <w:rPr>
          <w:szCs w:val="24"/>
        </w:rPr>
        <w:t>PJMSettlement</w:t>
      </w:r>
      <w:proofErr w:type="spellEnd"/>
      <w:r w:rsidRPr="00361E81">
        <w:rPr>
          <w:szCs w:val="24"/>
        </w:rPr>
        <w:t xml:space="preserve">, on behalf of itself and as agent for </w:t>
      </w:r>
      <w:del w:id="328" w:author="Hugee, Jacqulynn" w:date="2019-12-02T19:38:00Z">
        <w:r w:rsidRPr="00361E81" w:rsidDel="00F20D3D">
          <w:rPr>
            <w:szCs w:val="24"/>
          </w:rPr>
          <w:delText>the LLC</w:delText>
        </w:r>
      </w:del>
      <w:ins w:id="329" w:author="Hugee, Jacqulynn" w:date="2019-12-02T19:38:00Z">
        <w:r w:rsidR="00F20D3D" w:rsidRPr="00361E81">
          <w:rPr>
            <w:szCs w:val="24"/>
          </w:rPr>
          <w:t>PJM</w:t>
        </w:r>
      </w:ins>
      <w:r w:rsidRPr="00361E81">
        <w:rPr>
          <w:szCs w:val="24"/>
        </w:rPr>
        <w:t xml:space="preserve">, or indemnifications paid to </w:t>
      </w:r>
      <w:del w:id="330" w:author="Hugee, Jacqulynn" w:date="2019-12-02T19:38:00Z">
        <w:r w:rsidRPr="00361E81" w:rsidDel="00F20D3D">
          <w:rPr>
            <w:szCs w:val="24"/>
          </w:rPr>
          <w:delText>the LLC</w:delText>
        </w:r>
      </w:del>
      <w:ins w:id="331" w:author="Hugee, Jacqulynn" w:date="2019-12-02T19:38:00Z">
        <w:r w:rsidR="00F20D3D" w:rsidRPr="00361E81">
          <w:rPr>
            <w:szCs w:val="24"/>
          </w:rPr>
          <w:t>PJM</w:t>
        </w:r>
      </w:ins>
      <w:r w:rsidRPr="00361E81">
        <w:rPr>
          <w:szCs w:val="24"/>
        </w:rPr>
        <w:t xml:space="preserve"> or </w:t>
      </w:r>
      <w:proofErr w:type="spellStart"/>
      <w:r w:rsidRPr="00361E81">
        <w:rPr>
          <w:szCs w:val="24"/>
        </w:rPr>
        <w:t>PJMSettlement</w:t>
      </w:r>
      <w:proofErr w:type="spellEnd"/>
      <w:r w:rsidRPr="00361E81">
        <w:rPr>
          <w:szCs w:val="24"/>
        </w:rPr>
        <w:t xml:space="preserve">), along with appropriate interest.  Such assessment shall in no way relieve the defaulting Member of its obligations.  In addition to any amounts in default, the defaulting Member shall be liable to </w:t>
      </w:r>
      <w:del w:id="332" w:author="Hugee, Jacqulynn" w:date="2019-12-02T19:38:00Z">
        <w:r w:rsidRPr="00361E81" w:rsidDel="00F20D3D">
          <w:rPr>
            <w:szCs w:val="24"/>
          </w:rPr>
          <w:delText>the LLC</w:delText>
        </w:r>
      </w:del>
      <w:ins w:id="333" w:author="Hugee, Jacqulynn" w:date="2019-12-02T19:38:00Z">
        <w:r w:rsidR="00F20D3D" w:rsidRPr="00361E81">
          <w:rPr>
            <w:szCs w:val="24"/>
          </w:rPr>
          <w:t>PJM</w:t>
        </w:r>
      </w:ins>
      <w:r w:rsidRPr="00361E81">
        <w:rPr>
          <w:szCs w:val="24"/>
        </w:rPr>
        <w:t xml:space="preserve"> and </w:t>
      </w:r>
      <w:proofErr w:type="spellStart"/>
      <w:r w:rsidRPr="00361E81">
        <w:rPr>
          <w:szCs w:val="24"/>
        </w:rPr>
        <w:t>PJMSettlement</w:t>
      </w:r>
      <w:proofErr w:type="spellEnd"/>
      <w:r w:rsidRPr="00361E81">
        <w:rPr>
          <w:szCs w:val="24"/>
        </w:rPr>
        <w:t xml:space="preserve"> for all reasonable costs incurred in enforcing the</w:t>
      </w:r>
      <w:r>
        <w:rPr>
          <w:szCs w:val="24"/>
        </w:rPr>
        <w:t xml:space="preserve"> defaulting Member’s obligations.</w:t>
      </w:r>
    </w:p>
    <w:p w14:paraId="21CA946F" w14:textId="77777777" w:rsidR="00C23DF3" w:rsidRDefault="009C12DB">
      <w:pPr>
        <w:pStyle w:val="Normal1"/>
      </w:pPr>
    </w:p>
    <w:p w14:paraId="73AD2D6E" w14:textId="53956DF3" w:rsidR="00C23DF3" w:rsidRDefault="001E21FB">
      <w:pPr>
        <w:pStyle w:val="Normal1"/>
        <w:outlineLvl w:val="2"/>
        <w:rPr>
          <w:b/>
          <w:szCs w:val="24"/>
        </w:rPr>
      </w:pPr>
      <w:r>
        <w:rPr>
          <w:b/>
          <w:szCs w:val="24"/>
        </w:rPr>
        <w:lastRenderedPageBreak/>
        <w:t>15.2.1</w:t>
      </w:r>
      <w:r>
        <w:rPr>
          <w:b/>
          <w:szCs w:val="24"/>
        </w:rPr>
        <w:tab/>
        <w:t xml:space="preserve">Collection by </w:t>
      </w:r>
      <w:del w:id="334" w:author="Hugee, Jacqulynn" w:date="2019-12-02T19:40:00Z">
        <w:r w:rsidDel="00F20D3D">
          <w:rPr>
            <w:b/>
            <w:szCs w:val="24"/>
          </w:rPr>
          <w:delText>the Office of the Interconnection</w:delText>
        </w:r>
      </w:del>
      <w:ins w:id="335" w:author="Hugee, Jacqulynn" w:date="2019-12-02T19:40:00Z">
        <w:r w:rsidR="00F20D3D">
          <w:rPr>
            <w:b/>
            <w:szCs w:val="24"/>
          </w:rPr>
          <w:t>PJM</w:t>
        </w:r>
      </w:ins>
      <w:r>
        <w:rPr>
          <w:b/>
          <w:szCs w:val="24"/>
        </w:rPr>
        <w:t>.</w:t>
      </w:r>
    </w:p>
    <w:p w14:paraId="55B4BD43" w14:textId="77777777" w:rsidR="00C23DF3" w:rsidRDefault="009C12DB">
      <w:pPr>
        <w:pStyle w:val="Normal1"/>
        <w:rPr>
          <w:szCs w:val="24"/>
        </w:rPr>
      </w:pPr>
    </w:p>
    <w:p w14:paraId="11CD8730" w14:textId="57794406" w:rsidR="00C23DF3" w:rsidRDefault="00F20D3D">
      <w:pPr>
        <w:pStyle w:val="Normal1"/>
        <w:rPr>
          <w:szCs w:val="24"/>
        </w:rPr>
      </w:pPr>
      <w:ins w:id="336" w:author="Hugee, Jacqulynn" w:date="2019-12-02T19:41:00Z">
        <w:r>
          <w:rPr>
            <w:szCs w:val="24"/>
          </w:rPr>
          <w:t xml:space="preserve">PJM and </w:t>
        </w:r>
      </w:ins>
      <w:proofErr w:type="spellStart"/>
      <w:r w:rsidR="001E21FB">
        <w:rPr>
          <w:szCs w:val="24"/>
        </w:rPr>
        <w:t>PJMSettlement</w:t>
      </w:r>
      <w:proofErr w:type="spellEnd"/>
      <w:r w:rsidR="001E21FB">
        <w:rPr>
          <w:szCs w:val="24"/>
        </w:rPr>
        <w:t xml:space="preserve"> </w:t>
      </w:r>
      <w:del w:id="337" w:author="Hugee, Jacqulynn" w:date="2019-12-02T19:41:00Z">
        <w:r w:rsidR="001E21FB" w:rsidDel="00F20D3D">
          <w:rPr>
            <w:szCs w:val="24"/>
          </w:rPr>
          <w:delText xml:space="preserve">is </w:delText>
        </w:r>
      </w:del>
      <w:ins w:id="338" w:author="Hugee, Jacqulynn" w:date="2019-12-02T19:41:00Z">
        <w:r>
          <w:rPr>
            <w:szCs w:val="24"/>
          </w:rPr>
          <w:t xml:space="preserve">are </w:t>
        </w:r>
      </w:ins>
      <w:r w:rsidR="001E21FB">
        <w:rPr>
          <w:szCs w:val="24"/>
        </w:rPr>
        <w:t xml:space="preserve">authorized to pursue collection through such actions, legal or otherwise, as it reasonably deems appropriate, including but not limited to the prosecution of legal actions and assertion of claims on behalf of the affected Members in the state and federal courts as well as under the United States Bankruptcy Code.  Prior to initiating formal legal action in state or federal court to pursue collection, </w:t>
      </w:r>
      <w:ins w:id="339" w:author="Hugee, Jacqulynn" w:date="2019-12-02T19:41:00Z">
        <w:r>
          <w:rPr>
            <w:szCs w:val="24"/>
          </w:rPr>
          <w:t xml:space="preserve">PJM and </w:t>
        </w:r>
      </w:ins>
      <w:proofErr w:type="spellStart"/>
      <w:r w:rsidR="001E21FB">
        <w:rPr>
          <w:szCs w:val="24"/>
        </w:rPr>
        <w:t>PJMSettlement</w:t>
      </w:r>
      <w:proofErr w:type="spellEnd"/>
      <w:r w:rsidR="001E21FB">
        <w:rPr>
          <w:szCs w:val="24"/>
        </w:rPr>
        <w:t xml:space="preserve"> shall provide to the Members Committee an explanation of its intended action.  Upon the duly seconded motion of any Member, the Members Committee may conduct a vote to afford </w:t>
      </w:r>
      <w:ins w:id="340" w:author="Hugee, Jacqulynn" w:date="2019-12-02T19:41:00Z">
        <w:r>
          <w:rPr>
            <w:szCs w:val="24"/>
          </w:rPr>
          <w:t xml:space="preserve">PJM and </w:t>
        </w:r>
      </w:ins>
      <w:proofErr w:type="spellStart"/>
      <w:r w:rsidR="001E21FB">
        <w:rPr>
          <w:szCs w:val="24"/>
        </w:rPr>
        <w:t>PJMSettlement</w:t>
      </w:r>
      <w:proofErr w:type="spellEnd"/>
      <w:r w:rsidR="001E21FB">
        <w:rPr>
          <w:szCs w:val="24"/>
        </w:rPr>
        <w:t xml:space="preserve"> a sense of the membership as regards to </w:t>
      </w:r>
      <w:ins w:id="341" w:author="Hugee, Jacqulynn" w:date="2019-12-02T19:41:00Z">
        <w:r>
          <w:rPr>
            <w:szCs w:val="24"/>
          </w:rPr>
          <w:t xml:space="preserve">PJM’s or </w:t>
        </w:r>
      </w:ins>
      <w:proofErr w:type="spellStart"/>
      <w:r w:rsidR="001E21FB">
        <w:rPr>
          <w:szCs w:val="24"/>
        </w:rPr>
        <w:t>PJMSettlement’s</w:t>
      </w:r>
      <w:proofErr w:type="spellEnd"/>
      <w:r w:rsidR="001E21FB">
        <w:rPr>
          <w:szCs w:val="24"/>
        </w:rPr>
        <w:t xml:space="preserve"> intended action to pursue collection.  </w:t>
      </w:r>
      <w:ins w:id="342" w:author="Hugee, Jacqulynn" w:date="2019-12-02T19:41:00Z">
        <w:r>
          <w:rPr>
            <w:szCs w:val="24"/>
          </w:rPr>
          <w:t xml:space="preserve">PJM and </w:t>
        </w:r>
      </w:ins>
      <w:proofErr w:type="spellStart"/>
      <w:r w:rsidR="001E21FB">
        <w:rPr>
          <w:szCs w:val="24"/>
        </w:rPr>
        <w:t>PJMSettlement</w:t>
      </w:r>
      <w:proofErr w:type="spellEnd"/>
      <w:r w:rsidR="001E21FB">
        <w:rPr>
          <w:szCs w:val="24"/>
        </w:rPr>
        <w:t xml:space="preserve"> shall consider any such vote before initiating formal legal action and at all times during the course of any collection effort evaluate the expected benefits in pursuing such effort in light of any changed circumstances.  After deducting the costs of collection, any amounts recovered by </w:t>
      </w:r>
      <w:ins w:id="343" w:author="Hugee, Jacqulynn" w:date="2019-12-02T19:41:00Z">
        <w:r>
          <w:rPr>
            <w:szCs w:val="24"/>
          </w:rPr>
          <w:t xml:space="preserve">PJM and </w:t>
        </w:r>
      </w:ins>
      <w:proofErr w:type="spellStart"/>
      <w:r w:rsidR="001E21FB">
        <w:rPr>
          <w:szCs w:val="24"/>
        </w:rPr>
        <w:t>PJMSettlement</w:t>
      </w:r>
      <w:proofErr w:type="spellEnd"/>
      <w:r w:rsidR="001E21FB">
        <w:rPr>
          <w:szCs w:val="24"/>
        </w:rPr>
        <w:t xml:space="preserve"> shall be distributed to the Members who have paid their Default Allocation Assessment in proportion to the Default Allocation Assessment paid by each Member.</w:t>
      </w:r>
    </w:p>
    <w:p w14:paraId="14C7F9BB" w14:textId="77777777" w:rsidR="00C23DF3" w:rsidRDefault="009C12DB">
      <w:pPr>
        <w:pStyle w:val="Normal1"/>
      </w:pPr>
    </w:p>
    <w:p w14:paraId="56C444BD" w14:textId="77777777" w:rsidR="00C23DF3" w:rsidRDefault="001E21FB">
      <w:pPr>
        <w:pStyle w:val="Normal1"/>
        <w:outlineLvl w:val="2"/>
        <w:rPr>
          <w:b/>
          <w:szCs w:val="24"/>
        </w:rPr>
      </w:pPr>
      <w:r>
        <w:rPr>
          <w:b/>
          <w:szCs w:val="24"/>
        </w:rPr>
        <w:t>15.2.2</w:t>
      </w:r>
      <w:r>
        <w:rPr>
          <w:b/>
          <w:szCs w:val="24"/>
        </w:rPr>
        <w:tab/>
        <w:t xml:space="preserve">Default Allocation Assessment.  </w:t>
      </w:r>
    </w:p>
    <w:p w14:paraId="428DDD47" w14:textId="77777777" w:rsidR="00C23DF3" w:rsidRDefault="009C12DB">
      <w:pPr>
        <w:pStyle w:val="Normal1"/>
        <w:rPr>
          <w:szCs w:val="24"/>
        </w:rPr>
      </w:pPr>
    </w:p>
    <w:p w14:paraId="576EC5BB" w14:textId="77777777" w:rsidR="00C23DF3" w:rsidRDefault="001E21FB">
      <w:pPr>
        <w:pStyle w:val="Normal1"/>
        <w:rPr>
          <w:szCs w:val="24"/>
        </w:rPr>
      </w:pPr>
      <w:r>
        <w:rPr>
          <w:szCs w:val="24"/>
        </w:rPr>
        <w:t>(a)</w:t>
      </w:r>
      <w:r>
        <w:rPr>
          <w:szCs w:val="24"/>
        </w:rPr>
        <w:tab/>
        <w:t>“Default Allocation Assessment” shall be equal to (0.1(1/N) + 0.9(A/Z)), where:</w:t>
      </w:r>
    </w:p>
    <w:p w14:paraId="4FA48813" w14:textId="77777777" w:rsidR="00C23DF3" w:rsidRDefault="009C12DB">
      <w:pPr>
        <w:pStyle w:val="Normal1"/>
        <w:rPr>
          <w:szCs w:val="24"/>
        </w:rPr>
      </w:pPr>
    </w:p>
    <w:p w14:paraId="76052561" w14:textId="1CD3FF7B" w:rsidR="00C23DF3" w:rsidRPr="00361E81" w:rsidRDefault="001E21FB">
      <w:pPr>
        <w:pStyle w:val="Normal1"/>
        <w:rPr>
          <w:szCs w:val="24"/>
        </w:rPr>
      </w:pPr>
      <w:r>
        <w:rPr>
          <w:szCs w:val="24"/>
        </w:rPr>
        <w:t>N</w:t>
      </w:r>
      <w:r>
        <w:rPr>
          <w:szCs w:val="24"/>
        </w:rPr>
        <w:tab/>
        <w:t>=</w:t>
      </w:r>
      <w:r>
        <w:rPr>
          <w:szCs w:val="24"/>
        </w:rPr>
        <w:tab/>
      </w:r>
      <w:r w:rsidRPr="00361E81">
        <w:rPr>
          <w:szCs w:val="24"/>
        </w:rPr>
        <w:t>the total number of Members, calculated as of five o’clock p.m. eastern prevailing time on the date PJM declares a Member in default, excluding ex officio Members, State Consumer Advocates, Emergency and Economic Load Response Program Special Members, and municipal electric system Members that have been granted a waiver under section 17.2 of this Agreement.</w:t>
      </w:r>
    </w:p>
    <w:p w14:paraId="3E77EA55" w14:textId="77777777" w:rsidR="00C23DF3" w:rsidRPr="00361E81" w:rsidRDefault="009C12DB">
      <w:pPr>
        <w:pStyle w:val="Normal1"/>
        <w:rPr>
          <w:szCs w:val="24"/>
        </w:rPr>
      </w:pPr>
    </w:p>
    <w:p w14:paraId="19658E88" w14:textId="548D21A2" w:rsidR="00C23DF3" w:rsidRPr="00361E81" w:rsidRDefault="001E21FB">
      <w:pPr>
        <w:pStyle w:val="Normal1"/>
        <w:rPr>
          <w:szCs w:val="24"/>
        </w:rPr>
      </w:pPr>
      <w:r w:rsidRPr="00361E81">
        <w:rPr>
          <w:szCs w:val="24"/>
        </w:rPr>
        <w:t>A</w:t>
      </w:r>
      <w:r w:rsidRPr="00361E81">
        <w:rPr>
          <w:szCs w:val="24"/>
        </w:rPr>
        <w:tab/>
        <w:t>=</w:t>
      </w:r>
      <w:r w:rsidRPr="00361E81">
        <w:rPr>
          <w:szCs w:val="24"/>
        </w:rPr>
        <w:tab/>
        <w:t>for Members comprising factor “N” above, the Member's gross activity as determined by summing the absolute values of the charges and credits for each of the Activity Line Items identified in section 15.2.2(b) of this Agreement as accounted for and billed pursuant to section 3 of Schedule 1 of this Agreement for the month of default and the two previous months.</w:t>
      </w:r>
    </w:p>
    <w:p w14:paraId="6819AE1A" w14:textId="77777777" w:rsidR="00C23DF3" w:rsidRPr="00361E81" w:rsidRDefault="009C12DB">
      <w:pPr>
        <w:pStyle w:val="Normal1"/>
        <w:rPr>
          <w:szCs w:val="24"/>
        </w:rPr>
      </w:pPr>
    </w:p>
    <w:p w14:paraId="3C390C37" w14:textId="77777777" w:rsidR="00C23DF3" w:rsidRPr="00361E81" w:rsidRDefault="001E21FB">
      <w:pPr>
        <w:pStyle w:val="Normal1"/>
        <w:rPr>
          <w:szCs w:val="24"/>
        </w:rPr>
      </w:pPr>
      <w:r w:rsidRPr="00361E81">
        <w:rPr>
          <w:szCs w:val="24"/>
        </w:rPr>
        <w:t>Z</w:t>
      </w:r>
      <w:r w:rsidRPr="00361E81">
        <w:rPr>
          <w:szCs w:val="24"/>
        </w:rPr>
        <w:tab/>
        <w:t>=</w:t>
      </w:r>
      <w:r w:rsidRPr="00361E81">
        <w:rPr>
          <w:szCs w:val="24"/>
        </w:rPr>
        <w:tab/>
        <w:t>the sum of factor A for all Members excluding ex officio Members, State Consumer Advocates, Emergency and Economic Load Response Program Special Members, and municipal electric system Members that have been granted a waiver under section 17.2 of this Agreement.</w:t>
      </w:r>
    </w:p>
    <w:p w14:paraId="73965B9D" w14:textId="77777777" w:rsidR="00C23DF3" w:rsidRPr="00361E81" w:rsidRDefault="009C12DB">
      <w:pPr>
        <w:pStyle w:val="Normal1"/>
        <w:rPr>
          <w:szCs w:val="24"/>
        </w:rPr>
      </w:pPr>
    </w:p>
    <w:p w14:paraId="6A459ABB" w14:textId="2F07C246" w:rsidR="00C23DF3" w:rsidRDefault="001E21FB">
      <w:pPr>
        <w:pStyle w:val="Normal1"/>
        <w:rPr>
          <w:szCs w:val="24"/>
        </w:rPr>
      </w:pPr>
      <w:r w:rsidRPr="00361E81">
        <w:rPr>
          <w:szCs w:val="24"/>
        </w:rPr>
        <w:t>The assessment value of (0.1(1/N)) shall not exceed $10,000 per Member per calendar year, cumulative of all defaults,</w:t>
      </w:r>
      <w:r w:rsidRPr="00361E81">
        <w:t xml:space="preserve"> </w:t>
      </w:r>
      <w:r w:rsidRPr="00361E81">
        <w:rPr>
          <w:szCs w:val="24"/>
        </w:rPr>
        <w:t>or more than once per Member default if Default Allocation Assessment charges for a single Member default span multiple calendar years.  For this purpose, a default by an individual Member that spans multiple billing periods without cure shall be considered a single default.  If one or more defaults arise that cause the value to exceed $10,000 per Member, then the excess shall be reallocated through the gross activity factor.</w:t>
      </w:r>
    </w:p>
    <w:p w14:paraId="0B4DEC27" w14:textId="77777777" w:rsidR="00C23DF3" w:rsidRDefault="009C12DB">
      <w:pPr>
        <w:pStyle w:val="Normal1"/>
        <w:rPr>
          <w:szCs w:val="24"/>
        </w:rPr>
      </w:pPr>
    </w:p>
    <w:p w14:paraId="47693D14" w14:textId="77777777" w:rsidR="00C23DF3" w:rsidRDefault="001E21FB">
      <w:pPr>
        <w:pStyle w:val="Normal1"/>
        <w:rPr>
          <w:szCs w:val="24"/>
        </w:rPr>
      </w:pPr>
      <w:r>
        <w:rPr>
          <w:szCs w:val="24"/>
        </w:rPr>
        <w:t>(b)</w:t>
      </w:r>
      <w:r>
        <w:rPr>
          <w:szCs w:val="24"/>
        </w:rPr>
        <w:tab/>
        <w:t>Activity Line Items shall be each of the line items on the PJM monthly bills net of load reconciliation adjustments and adjustments applicable to activity for the current billing month appearing on the same bill.</w:t>
      </w:r>
    </w:p>
    <w:p w14:paraId="2B5908DA" w14:textId="77777777" w:rsidR="00C23DF3" w:rsidRDefault="009C12DB">
      <w:pPr>
        <w:pStyle w:val="Normal1"/>
      </w:pPr>
    </w:p>
    <w:p w14:paraId="01439B1B" w14:textId="53662883" w:rsidR="00BF07E0" w:rsidRPr="00E650C2" w:rsidRDefault="001E21FB" w:rsidP="00BF07E0">
      <w:pPr>
        <w:pStyle w:val="Normal2"/>
        <w:outlineLvl w:val="1"/>
        <w:rPr>
          <w:b/>
          <w:szCs w:val="24"/>
        </w:rPr>
      </w:pPr>
      <w:r w:rsidRPr="00E650C2">
        <w:rPr>
          <w:b/>
          <w:szCs w:val="24"/>
        </w:rPr>
        <w:lastRenderedPageBreak/>
        <w:t>15.3</w:t>
      </w:r>
      <w:r w:rsidRPr="00E650C2">
        <w:rPr>
          <w:b/>
          <w:szCs w:val="24"/>
        </w:rPr>
        <w:tab/>
        <w:t>Obligations to a Member in Default.</w:t>
      </w:r>
    </w:p>
    <w:p w14:paraId="19A20153" w14:textId="77777777" w:rsidR="00BF07E0" w:rsidRDefault="009C12DB" w:rsidP="00BF07E0">
      <w:pPr>
        <w:pStyle w:val="Normal2"/>
        <w:rPr>
          <w:szCs w:val="24"/>
        </w:rPr>
      </w:pPr>
    </w:p>
    <w:p w14:paraId="77198E90" w14:textId="4D0F6346" w:rsidR="00BF07E0" w:rsidRPr="00361E81" w:rsidRDefault="001E21FB" w:rsidP="00BF07E0">
      <w:pPr>
        <w:pStyle w:val="Normal2"/>
        <w:rPr>
          <w:szCs w:val="24"/>
        </w:rPr>
      </w:pPr>
      <w:r w:rsidRPr="00CE2774">
        <w:rPr>
          <w:szCs w:val="24"/>
        </w:rPr>
        <w:t xml:space="preserve">The Members have no continuing obligation to provide the benefits of interconnected operations to a </w:t>
      </w:r>
      <w:r w:rsidRPr="00361E81">
        <w:rPr>
          <w:szCs w:val="24"/>
        </w:rPr>
        <w:t>Member in default.</w:t>
      </w:r>
    </w:p>
    <w:p w14:paraId="2A7F259C" w14:textId="4015EFCF" w:rsidR="00BF07E0" w:rsidRPr="00361E81" w:rsidRDefault="009C12DB">
      <w:pPr>
        <w:pStyle w:val="Normal2"/>
      </w:pPr>
    </w:p>
    <w:p w14:paraId="6AD29422" w14:textId="6260456D" w:rsidR="005A7C0F" w:rsidRPr="00361E81" w:rsidRDefault="001E21FB" w:rsidP="005A7C0F">
      <w:pPr>
        <w:pStyle w:val="Normal3"/>
        <w:outlineLvl w:val="1"/>
        <w:rPr>
          <w:b/>
          <w:szCs w:val="24"/>
        </w:rPr>
      </w:pPr>
      <w:r w:rsidRPr="00361E81">
        <w:rPr>
          <w:b/>
          <w:szCs w:val="24"/>
        </w:rPr>
        <w:t>15.4</w:t>
      </w:r>
      <w:r w:rsidRPr="00361E81">
        <w:rPr>
          <w:b/>
          <w:szCs w:val="24"/>
        </w:rPr>
        <w:tab/>
        <w:t>Obligations of a Member in Default.</w:t>
      </w:r>
    </w:p>
    <w:p w14:paraId="2B89BA9D" w14:textId="77777777" w:rsidR="005A7C0F" w:rsidRPr="00361E81" w:rsidRDefault="009C12DB" w:rsidP="005A7C0F">
      <w:pPr>
        <w:pStyle w:val="Normal3"/>
        <w:rPr>
          <w:szCs w:val="24"/>
        </w:rPr>
      </w:pPr>
    </w:p>
    <w:p w14:paraId="5DC8DFFE" w14:textId="22544E00" w:rsidR="005A7C0F" w:rsidRPr="00CE2774" w:rsidRDefault="001E21FB" w:rsidP="005A7C0F">
      <w:pPr>
        <w:pStyle w:val="Normal3"/>
        <w:rPr>
          <w:szCs w:val="24"/>
        </w:rPr>
      </w:pPr>
      <w:r w:rsidRPr="00361E81">
        <w:rPr>
          <w:szCs w:val="24"/>
        </w:rPr>
        <w:t>A Member found to be in default shall take all possible measures to mitigate the continued impact of the default on the Members not in default, including, but not limited to, loading its own generation to supply its own load to the maximum extent possible.</w:t>
      </w:r>
    </w:p>
    <w:p w14:paraId="7E45EDA2" w14:textId="69159E01" w:rsidR="005A7C0F" w:rsidRDefault="009C12DB">
      <w:pPr>
        <w:pStyle w:val="Normal3"/>
      </w:pPr>
    </w:p>
    <w:p w14:paraId="5BBA624D" w14:textId="77777777" w:rsidR="00015BD7" w:rsidRDefault="001E21FB">
      <w:pPr>
        <w:pStyle w:val="Normal4"/>
        <w:outlineLvl w:val="1"/>
        <w:rPr>
          <w:b/>
        </w:rPr>
      </w:pPr>
      <w:r>
        <w:rPr>
          <w:b/>
        </w:rPr>
        <w:t>15.5</w:t>
      </w:r>
      <w:r>
        <w:rPr>
          <w:b/>
        </w:rPr>
        <w:tab/>
        <w:t>No Implied Waiver.</w:t>
      </w:r>
    </w:p>
    <w:p w14:paraId="185A06F5" w14:textId="77777777" w:rsidR="00015BD7" w:rsidRDefault="00015BD7">
      <w:pPr>
        <w:pStyle w:val="Normal4"/>
      </w:pPr>
    </w:p>
    <w:p w14:paraId="50C99675" w14:textId="2B7654FE" w:rsidR="00015BD7" w:rsidRDefault="001E21FB">
      <w:pPr>
        <w:pStyle w:val="Normal4"/>
      </w:pPr>
      <w:r>
        <w:t xml:space="preserve">A failure of a Member, the PJM Board, </w:t>
      </w:r>
      <w:proofErr w:type="spellStart"/>
      <w:r>
        <w:rPr>
          <w:spacing w:val="-3"/>
          <w:sz w:val="23"/>
        </w:rPr>
        <w:t>PJMSettlement</w:t>
      </w:r>
      <w:proofErr w:type="spellEnd"/>
      <w:r>
        <w:rPr>
          <w:spacing w:val="-3"/>
          <w:sz w:val="23"/>
        </w:rPr>
        <w:t xml:space="preserve">, </w:t>
      </w:r>
      <w:r>
        <w:t xml:space="preserve">or </w:t>
      </w:r>
      <w:del w:id="344" w:author="Hugee, Jacqulynn" w:date="2019-12-02T19:38:00Z">
        <w:r w:rsidDel="00F20D3D">
          <w:delText>the LLC</w:delText>
        </w:r>
      </w:del>
      <w:ins w:id="345" w:author="Hugee, Jacqulynn" w:date="2019-12-02T19:38:00Z">
        <w:r w:rsidR="00F20D3D">
          <w:t>PJM</w:t>
        </w:r>
      </w:ins>
      <w:r>
        <w:t xml:space="preserve"> to insist upon or enforce strict performance of any of the provisions of this Agreement shall not be construed as a waiver or relinquishment to any extent of such entity’s right to assert or rely upon any such provisions, rights and remedies in that or any other instance; rather, the same shall be and remain in full force and effect.</w:t>
      </w:r>
    </w:p>
    <w:p w14:paraId="4C5A3960" w14:textId="3E12030E" w:rsidR="0046384F" w:rsidRDefault="0046384F">
      <w:pPr>
        <w:pStyle w:val="Normal4"/>
      </w:pPr>
    </w:p>
    <w:p w14:paraId="609DDBD8" w14:textId="77777777" w:rsidR="002B12AA" w:rsidRDefault="001E21FB">
      <w:pPr>
        <w:pStyle w:val="Normal5"/>
        <w:outlineLvl w:val="1"/>
        <w:rPr>
          <w:b/>
        </w:rPr>
      </w:pPr>
      <w:r>
        <w:rPr>
          <w:b/>
        </w:rPr>
        <w:t>15.6</w:t>
      </w:r>
      <w:r>
        <w:rPr>
          <w:b/>
        </w:rPr>
        <w:tab/>
        <w:t>Limitation on Claims.</w:t>
      </w:r>
    </w:p>
    <w:p w14:paraId="2307E967" w14:textId="77777777" w:rsidR="002B12AA" w:rsidRDefault="009C12DB">
      <w:pPr>
        <w:pStyle w:val="Normal5"/>
      </w:pPr>
    </w:p>
    <w:p w14:paraId="0191D888" w14:textId="37E58517" w:rsidR="002B12AA" w:rsidRDefault="001E21FB" w:rsidP="00402B9D">
      <w:pPr>
        <w:pStyle w:val="Normal5"/>
      </w:pPr>
      <w:r>
        <w:t xml:space="preserve">No adjustment in the billing for any service, transaction, or charge under this Agreement may be asserted </w:t>
      </w:r>
      <w:r w:rsidRPr="00225B89">
        <w:t xml:space="preserve">by </w:t>
      </w:r>
      <w:del w:id="346" w:author="Hugee, Jacqulynn" w:date="2019-12-02T19:42:00Z">
        <w:r w:rsidRPr="00225B89" w:rsidDel="00272BFC">
          <w:delText>the Transmission Provider</w:delText>
        </w:r>
      </w:del>
      <w:ins w:id="347" w:author="Hugee, Jacqulynn" w:date="2019-12-02T19:42:00Z">
        <w:r w:rsidR="00272BFC">
          <w:t>PJM</w:t>
        </w:r>
      </w:ins>
      <w:r w:rsidRPr="00225B89">
        <w:t xml:space="preserve">, </w:t>
      </w:r>
      <w:proofErr w:type="spellStart"/>
      <w:r w:rsidRPr="00225B89">
        <w:t>PJMSettlement</w:t>
      </w:r>
      <w:proofErr w:type="spellEnd"/>
      <w:r w:rsidRPr="00225B89">
        <w:t xml:space="preserve">, or any Member </w:t>
      </w:r>
      <w:r>
        <w:t xml:space="preserve">with respect to a month, if more than two years has elapsed since the first date upon which the billing for that month occurred.  </w:t>
      </w:r>
      <w:proofErr w:type="spellStart"/>
      <w:r>
        <w:t>PJMSettlement</w:t>
      </w:r>
      <w:proofErr w:type="spellEnd"/>
      <w:r>
        <w:t xml:space="preserve">, on behalf of itself or as agent for PJM, may make no adjustment to a Member’s bill with respect to a month for any service, transaction, or charge under this Agreement, if more than two years have elapsed since the first date upon which the billing for that month occurred, unless 1) a claim </w:t>
      </w:r>
      <w:r w:rsidRPr="00225B89">
        <w:t xml:space="preserve">made by a Member in writing and addressed to the President of </w:t>
      </w:r>
      <w:proofErr w:type="spellStart"/>
      <w:r w:rsidRPr="00225B89">
        <w:t>PJMSettlement</w:t>
      </w:r>
      <w:proofErr w:type="spellEnd"/>
      <w:r w:rsidRPr="00225B89">
        <w:t xml:space="preserve"> </w:t>
      </w:r>
      <w:r>
        <w:t xml:space="preserve">seeking such adjustment has been received by </w:t>
      </w:r>
      <w:proofErr w:type="spellStart"/>
      <w:r>
        <w:t>PJMSettlement</w:t>
      </w:r>
      <w:proofErr w:type="spellEnd"/>
      <w:r>
        <w:t xml:space="preserve"> prior thereto</w:t>
      </w:r>
      <w:r w:rsidRPr="007C4A70">
        <w:t xml:space="preserve"> </w:t>
      </w:r>
      <w:r w:rsidRPr="00225B89">
        <w:t xml:space="preserve">or 2) </w:t>
      </w:r>
      <w:del w:id="348" w:author="Hugee, Jacqulynn" w:date="2019-12-02T19:43:00Z">
        <w:r w:rsidRPr="00225B89" w:rsidDel="00272BFC">
          <w:delText>the Transmission Provider</w:delText>
        </w:r>
      </w:del>
      <w:ins w:id="349" w:author="Hugee, Jacqulynn" w:date="2019-12-02T19:43:00Z">
        <w:r w:rsidR="00272BFC">
          <w:t>PJM</w:t>
        </w:r>
      </w:ins>
      <w:r w:rsidRPr="00225B89">
        <w:t xml:space="preserve"> and/or </w:t>
      </w:r>
      <w:proofErr w:type="spellStart"/>
      <w:r w:rsidRPr="00225B89">
        <w:t>PJMSettlement</w:t>
      </w:r>
      <w:proofErr w:type="spellEnd"/>
      <w:r w:rsidRPr="00225B89">
        <w:t xml:space="preserve"> have notified the Member in writing of the need to make such an adjustment prior thereto</w:t>
      </w:r>
      <w:r>
        <w:t>.</w:t>
      </w:r>
    </w:p>
    <w:p w14:paraId="532C9127" w14:textId="77777777" w:rsidR="002B12AA" w:rsidRDefault="009C12DB">
      <w:pPr>
        <w:pStyle w:val="Normal5"/>
      </w:pPr>
    </w:p>
    <w:sectPr w:rsidR="002B12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37963" w14:textId="77777777" w:rsidR="009C12DB" w:rsidRDefault="009C12DB">
      <w:r>
        <w:separator/>
      </w:r>
    </w:p>
  </w:endnote>
  <w:endnote w:type="continuationSeparator" w:id="0">
    <w:p w14:paraId="59037237" w14:textId="77777777" w:rsidR="009C12DB" w:rsidRDefault="009C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29A38" w14:textId="77777777" w:rsidR="00015BD7" w:rsidRDefault="001E21FB">
    <w:pPr>
      <w:pStyle w:val="Normal5"/>
      <w:jc w:val="right"/>
    </w:pPr>
    <w:r>
      <w:rPr>
        <w:rFonts w:ascii="Arial" w:eastAsia="Arial" w:hAnsi="Arial" w:cs="Arial"/>
        <w:color w:val="000000"/>
        <w:sz w:val="16"/>
      </w:rPr>
      <w:t xml:space="preserve">Effective Date: 12/23/2017 -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767738"/>
      <w:docPartObj>
        <w:docPartGallery w:val="Page Numbers (Bottom of Page)"/>
        <w:docPartUnique/>
      </w:docPartObj>
    </w:sdtPr>
    <w:sdtEndPr>
      <w:rPr>
        <w:noProof/>
      </w:rPr>
    </w:sdtEndPr>
    <w:sdtContent>
      <w:p w14:paraId="4CC460D7" w14:textId="1DE17717" w:rsidR="00890793" w:rsidRDefault="00890793">
        <w:pPr>
          <w:pStyle w:val="Footer"/>
          <w:jc w:val="center"/>
        </w:pPr>
        <w:r>
          <w:fldChar w:fldCharType="begin"/>
        </w:r>
        <w:r>
          <w:instrText xml:space="preserve"> PAGE   \* MERGEFORMAT </w:instrText>
        </w:r>
        <w:r>
          <w:fldChar w:fldCharType="separate"/>
        </w:r>
        <w:r w:rsidR="00184452">
          <w:rPr>
            <w:noProof/>
          </w:rPr>
          <w:t>1</w:t>
        </w:r>
        <w:r>
          <w:rPr>
            <w:noProof/>
          </w:rPr>
          <w:fldChar w:fldCharType="end"/>
        </w:r>
      </w:p>
    </w:sdtContent>
  </w:sdt>
  <w:p w14:paraId="1DA37D60" w14:textId="641F7A91" w:rsidR="00015BD7" w:rsidRPr="00890793" w:rsidRDefault="00015BD7" w:rsidP="008907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A701A" w14:textId="77777777" w:rsidR="00015BD7" w:rsidRDefault="001E21FB">
    <w:pPr>
      <w:pStyle w:val="Normal5"/>
      <w:jc w:val="right"/>
    </w:pPr>
    <w:r>
      <w:rPr>
        <w:rFonts w:ascii="Arial" w:eastAsia="Arial" w:hAnsi="Arial" w:cs="Arial"/>
        <w:color w:val="000000"/>
        <w:sz w:val="16"/>
      </w:rPr>
      <w:t xml:space="preserve">Effective Date: 12/23/2017 -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050F3" w14:textId="77777777" w:rsidR="009C12DB" w:rsidRDefault="009C12DB">
      <w:r>
        <w:separator/>
      </w:r>
    </w:p>
  </w:footnote>
  <w:footnote w:type="continuationSeparator" w:id="0">
    <w:p w14:paraId="1FCC7624" w14:textId="77777777" w:rsidR="009C12DB" w:rsidRDefault="009C1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DE15" w14:textId="77777777" w:rsidR="00015BD7" w:rsidRDefault="001E21FB">
    <w:pPr>
      <w:pStyle w:val="Normal5"/>
    </w:pPr>
    <w:r>
      <w:rPr>
        <w:rFonts w:ascii="Arial" w:eastAsia="Arial" w:hAnsi="Arial" w:cs="Arial"/>
        <w:color w:val="000000"/>
        <w:sz w:val="16"/>
      </w:rPr>
      <w:t>PJM Interconnection - Intra-PJM Tariffs - OPERATING AGREEMENT - OA 15. ENFORCEMENT OF OBLIGATIONS - OA 15.6 Limitation on Claims.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04F85" w14:textId="121858E7" w:rsidR="00015BD7" w:rsidRPr="002351B7" w:rsidRDefault="00015BD7" w:rsidP="002351B7">
    <w:pPr>
      <w:pStyle w:val="Header"/>
      <w:jc w:val="center"/>
      <w:rPr>
        <w:b/>
      </w:rPr>
    </w:pPr>
    <w:bookmarkStart w:id="350" w:name="_GoBack"/>
    <w:bookmarkEnd w:id="35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ED805" w14:textId="77777777" w:rsidR="00015BD7" w:rsidRDefault="001E21FB">
    <w:pPr>
      <w:pStyle w:val="Normal5"/>
    </w:pPr>
    <w:r>
      <w:rPr>
        <w:rFonts w:ascii="Arial" w:eastAsia="Arial" w:hAnsi="Arial" w:cs="Arial"/>
        <w:color w:val="000000"/>
        <w:sz w:val="16"/>
      </w:rPr>
      <w:t>PJM Interconnection - Intra-PJM Tariffs - OPERATING AGREEMENT - OA 15. ENFORCEMENT OF OBLIGATIONS - OA 15.6 Limitation on Claims.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336FC"/>
    <w:multiLevelType w:val="hybridMultilevel"/>
    <w:tmpl w:val="0EBCC69A"/>
    <w:lvl w:ilvl="0" w:tplc="6C8485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gee, Jacqulynn">
    <w15:presenceInfo w15:providerId="AD" w15:userId="S-1-5-21-2334708599-797951507-2374618577-6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D7"/>
    <w:rsid w:val="00011878"/>
    <w:rsid w:val="00015235"/>
    <w:rsid w:val="00015BD7"/>
    <w:rsid w:val="00015D7B"/>
    <w:rsid w:val="000254CC"/>
    <w:rsid w:val="000442E4"/>
    <w:rsid w:val="00064B11"/>
    <w:rsid w:val="00072721"/>
    <w:rsid w:val="00093BC3"/>
    <w:rsid w:val="000A7DE8"/>
    <w:rsid w:val="000E3A1C"/>
    <w:rsid w:val="000F52DA"/>
    <w:rsid w:val="00115A61"/>
    <w:rsid w:val="00135B0E"/>
    <w:rsid w:val="00140813"/>
    <w:rsid w:val="00145727"/>
    <w:rsid w:val="00184452"/>
    <w:rsid w:val="001A1BDE"/>
    <w:rsid w:val="001A66C3"/>
    <w:rsid w:val="001C544F"/>
    <w:rsid w:val="001D497D"/>
    <w:rsid w:val="001E21FB"/>
    <w:rsid w:val="00213387"/>
    <w:rsid w:val="002247AF"/>
    <w:rsid w:val="002351B7"/>
    <w:rsid w:val="00255647"/>
    <w:rsid w:val="00272BFC"/>
    <w:rsid w:val="002931D2"/>
    <w:rsid w:val="002C52CE"/>
    <w:rsid w:val="002F14CC"/>
    <w:rsid w:val="003175EB"/>
    <w:rsid w:val="00350646"/>
    <w:rsid w:val="00356D34"/>
    <w:rsid w:val="00361E81"/>
    <w:rsid w:val="0037256D"/>
    <w:rsid w:val="0037541B"/>
    <w:rsid w:val="0038492A"/>
    <w:rsid w:val="003C4833"/>
    <w:rsid w:val="003C49AC"/>
    <w:rsid w:val="003C779D"/>
    <w:rsid w:val="00400467"/>
    <w:rsid w:val="00402B9D"/>
    <w:rsid w:val="00404773"/>
    <w:rsid w:val="0046384F"/>
    <w:rsid w:val="004749CB"/>
    <w:rsid w:val="004A397C"/>
    <w:rsid w:val="004C25ED"/>
    <w:rsid w:val="004C5D9B"/>
    <w:rsid w:val="004C71B7"/>
    <w:rsid w:val="004F394A"/>
    <w:rsid w:val="00505E17"/>
    <w:rsid w:val="00506098"/>
    <w:rsid w:val="00513420"/>
    <w:rsid w:val="00534220"/>
    <w:rsid w:val="00552394"/>
    <w:rsid w:val="00581055"/>
    <w:rsid w:val="005833B9"/>
    <w:rsid w:val="005E6896"/>
    <w:rsid w:val="005E77A3"/>
    <w:rsid w:val="005F2992"/>
    <w:rsid w:val="00603474"/>
    <w:rsid w:val="00613D9A"/>
    <w:rsid w:val="00652BF4"/>
    <w:rsid w:val="00686833"/>
    <w:rsid w:val="00686AF7"/>
    <w:rsid w:val="00696743"/>
    <w:rsid w:val="006A7B7D"/>
    <w:rsid w:val="006C1FB2"/>
    <w:rsid w:val="006D05A2"/>
    <w:rsid w:val="00700264"/>
    <w:rsid w:val="00712126"/>
    <w:rsid w:val="00713D6D"/>
    <w:rsid w:val="007713F5"/>
    <w:rsid w:val="00771C03"/>
    <w:rsid w:val="00784CF0"/>
    <w:rsid w:val="007B753E"/>
    <w:rsid w:val="007C1CC8"/>
    <w:rsid w:val="00811CCC"/>
    <w:rsid w:val="0083491C"/>
    <w:rsid w:val="00890793"/>
    <w:rsid w:val="008D32EA"/>
    <w:rsid w:val="008F029F"/>
    <w:rsid w:val="00980D1A"/>
    <w:rsid w:val="009A26CA"/>
    <w:rsid w:val="009C12DB"/>
    <w:rsid w:val="00A770E5"/>
    <w:rsid w:val="00AA4F64"/>
    <w:rsid w:val="00AB3A43"/>
    <w:rsid w:val="00AC1A98"/>
    <w:rsid w:val="00AE3F31"/>
    <w:rsid w:val="00B058DB"/>
    <w:rsid w:val="00B51ACE"/>
    <w:rsid w:val="00B53746"/>
    <w:rsid w:val="00B81C0C"/>
    <w:rsid w:val="00C010A6"/>
    <w:rsid w:val="00C01212"/>
    <w:rsid w:val="00C43DA2"/>
    <w:rsid w:val="00C94B9F"/>
    <w:rsid w:val="00CA3F79"/>
    <w:rsid w:val="00CD085E"/>
    <w:rsid w:val="00CD5333"/>
    <w:rsid w:val="00D11AFE"/>
    <w:rsid w:val="00D14DD5"/>
    <w:rsid w:val="00D4592B"/>
    <w:rsid w:val="00D52AC6"/>
    <w:rsid w:val="00D82665"/>
    <w:rsid w:val="00DA4B29"/>
    <w:rsid w:val="00DA7815"/>
    <w:rsid w:val="00DF0D18"/>
    <w:rsid w:val="00E025DE"/>
    <w:rsid w:val="00E0638A"/>
    <w:rsid w:val="00E25AAC"/>
    <w:rsid w:val="00E54E71"/>
    <w:rsid w:val="00E619D3"/>
    <w:rsid w:val="00E63998"/>
    <w:rsid w:val="00E97530"/>
    <w:rsid w:val="00EA2769"/>
    <w:rsid w:val="00EA4AD5"/>
    <w:rsid w:val="00EB7164"/>
    <w:rsid w:val="00EC744B"/>
    <w:rsid w:val="00F20D3D"/>
    <w:rsid w:val="00F22DC6"/>
    <w:rsid w:val="00F233F5"/>
    <w:rsid w:val="00F3579C"/>
    <w:rsid w:val="00F940C9"/>
    <w:rsid w:val="00FC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8CACC"/>
  <w15:docId w15:val="{C938536C-F4BE-4438-88B5-A5DB090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9A0"/>
    <w:pPr>
      <w:widowControl w:val="0"/>
    </w:pPr>
    <w:rPr>
      <w:rFonts w:ascii="Times New Roman" w:eastAsia="Times New Roman" w:hAnsi="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rFonts w:eastAsia="Times New Roman"/>
    </w:rPr>
  </w:style>
  <w:style w:type="paragraph" w:customStyle="1" w:styleId="Normal1">
    <w:name w:val="Normal_1"/>
    <w:qFormat/>
    <w:pPr>
      <w:jc w:val="both"/>
    </w:pPr>
    <w:rPr>
      <w:rFonts w:ascii="Times New Roman" w:eastAsia="Times New Roman" w:hAnsi="Times New Roman"/>
      <w:sz w:val="24"/>
    </w:rPr>
  </w:style>
  <w:style w:type="paragraph" w:customStyle="1" w:styleId="Normal2">
    <w:name w:val="Normal_2"/>
    <w:qFormat/>
    <w:rsid w:val="00BF07E0"/>
    <w:pPr>
      <w:widowControl w:val="0"/>
    </w:pPr>
    <w:rPr>
      <w:rFonts w:ascii="Times New Roman" w:eastAsia="Times New Roman" w:hAnsi="Times New Roman"/>
      <w:snapToGrid w:val="0"/>
      <w:sz w:val="24"/>
    </w:rPr>
  </w:style>
  <w:style w:type="paragraph" w:customStyle="1" w:styleId="Normal3">
    <w:name w:val="Normal_3"/>
    <w:qFormat/>
    <w:rsid w:val="005A7C0F"/>
    <w:pPr>
      <w:widowControl w:val="0"/>
    </w:pPr>
    <w:rPr>
      <w:rFonts w:ascii="Times New Roman" w:eastAsia="Times New Roman" w:hAnsi="Times New Roman"/>
      <w:snapToGrid w:val="0"/>
      <w:sz w:val="24"/>
    </w:rPr>
  </w:style>
  <w:style w:type="paragraph" w:customStyle="1" w:styleId="Normal4">
    <w:name w:val="Normal_4"/>
    <w:qFormat/>
    <w:rPr>
      <w:rFonts w:ascii="Times New Roman" w:hAnsi="Times New Roman"/>
      <w:sz w:val="24"/>
      <w:szCs w:val="24"/>
    </w:rPr>
  </w:style>
  <w:style w:type="paragraph" w:customStyle="1" w:styleId="Normal5">
    <w:name w:val="Normal_5"/>
    <w:qFormat/>
    <w:rPr>
      <w:rFonts w:ascii="Times New Roman" w:hAnsi="Times New Roman"/>
      <w:sz w:val="24"/>
      <w:szCs w:val="24"/>
    </w:rPr>
  </w:style>
  <w:style w:type="paragraph" w:styleId="BalloonText">
    <w:name w:val="Balloon Text"/>
    <w:basedOn w:val="Normal"/>
    <w:link w:val="BalloonTextChar"/>
    <w:uiPriority w:val="99"/>
    <w:semiHidden/>
    <w:unhideWhenUsed/>
    <w:rsid w:val="00064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B11"/>
    <w:rPr>
      <w:rFonts w:ascii="Segoe UI" w:eastAsia="Times New Roman" w:hAnsi="Segoe UI" w:cs="Segoe UI"/>
      <w:snapToGrid w:val="0"/>
      <w:sz w:val="18"/>
      <w:szCs w:val="18"/>
    </w:rPr>
  </w:style>
  <w:style w:type="character" w:styleId="CommentReference">
    <w:name w:val="annotation reference"/>
    <w:basedOn w:val="DefaultParagraphFont"/>
    <w:uiPriority w:val="99"/>
    <w:unhideWhenUsed/>
    <w:rsid w:val="00093BC3"/>
    <w:rPr>
      <w:sz w:val="16"/>
      <w:szCs w:val="16"/>
    </w:rPr>
  </w:style>
  <w:style w:type="paragraph" w:styleId="CommentText">
    <w:name w:val="annotation text"/>
    <w:basedOn w:val="Normal"/>
    <w:link w:val="CommentTextChar"/>
    <w:uiPriority w:val="99"/>
    <w:unhideWhenUsed/>
    <w:rsid w:val="00093BC3"/>
    <w:rPr>
      <w:sz w:val="20"/>
    </w:rPr>
  </w:style>
  <w:style w:type="character" w:customStyle="1" w:styleId="CommentTextChar">
    <w:name w:val="Comment Text Char"/>
    <w:basedOn w:val="DefaultParagraphFont"/>
    <w:link w:val="CommentText"/>
    <w:uiPriority w:val="99"/>
    <w:rsid w:val="00093BC3"/>
    <w:rPr>
      <w:rFonts w:ascii="Times New Roman" w:eastAsia="Times New Roman" w:hAnsi="Times New Roman"/>
      <w:snapToGrid w:val="0"/>
    </w:rPr>
  </w:style>
  <w:style w:type="paragraph" w:styleId="CommentSubject">
    <w:name w:val="annotation subject"/>
    <w:basedOn w:val="CommentText"/>
    <w:next w:val="CommentText"/>
    <w:link w:val="CommentSubjectChar"/>
    <w:uiPriority w:val="99"/>
    <w:semiHidden/>
    <w:unhideWhenUsed/>
    <w:rsid w:val="00093BC3"/>
    <w:rPr>
      <w:b/>
      <w:bCs/>
    </w:rPr>
  </w:style>
  <w:style w:type="character" w:customStyle="1" w:styleId="CommentSubjectChar">
    <w:name w:val="Comment Subject Char"/>
    <w:basedOn w:val="CommentTextChar"/>
    <w:link w:val="CommentSubject"/>
    <w:uiPriority w:val="99"/>
    <w:semiHidden/>
    <w:rsid w:val="00093BC3"/>
    <w:rPr>
      <w:rFonts w:ascii="Times New Roman" w:eastAsia="Times New Roman" w:hAnsi="Times New Roman"/>
      <w:b/>
      <w:bCs/>
      <w:snapToGrid w:val="0"/>
    </w:rPr>
  </w:style>
  <w:style w:type="paragraph" w:styleId="Footer">
    <w:name w:val="footer"/>
    <w:basedOn w:val="Normal"/>
    <w:link w:val="FooterChar"/>
    <w:uiPriority w:val="99"/>
    <w:unhideWhenUsed/>
    <w:rsid w:val="002F14CC"/>
    <w:pPr>
      <w:tabs>
        <w:tab w:val="center" w:pos="4680"/>
        <w:tab w:val="right" w:pos="9360"/>
      </w:tabs>
    </w:pPr>
  </w:style>
  <w:style w:type="character" w:customStyle="1" w:styleId="FooterChar">
    <w:name w:val="Footer Char"/>
    <w:basedOn w:val="DefaultParagraphFont"/>
    <w:link w:val="Footer"/>
    <w:uiPriority w:val="99"/>
    <w:rsid w:val="002F14CC"/>
    <w:rPr>
      <w:rFonts w:ascii="Times New Roman" w:eastAsia="Times New Roman" w:hAnsi="Times New Roman"/>
      <w:snapToGrid w:val="0"/>
      <w:sz w:val="24"/>
    </w:rPr>
  </w:style>
  <w:style w:type="paragraph" w:styleId="Header">
    <w:name w:val="header"/>
    <w:basedOn w:val="Normal"/>
    <w:link w:val="HeaderChar"/>
    <w:uiPriority w:val="99"/>
    <w:unhideWhenUsed/>
    <w:rsid w:val="00890793"/>
    <w:pPr>
      <w:tabs>
        <w:tab w:val="center" w:pos="4680"/>
        <w:tab w:val="right" w:pos="9360"/>
      </w:tabs>
    </w:pPr>
  </w:style>
  <w:style w:type="character" w:customStyle="1" w:styleId="HeaderChar">
    <w:name w:val="Header Char"/>
    <w:basedOn w:val="DefaultParagraphFont"/>
    <w:link w:val="Header"/>
    <w:uiPriority w:val="99"/>
    <w:rsid w:val="00890793"/>
    <w:rPr>
      <w:rFonts w:ascii="Times New Roman" w:eastAsia="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1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76BB8-D8E1-4FF4-B220-76996687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PJM</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Mundell</dc:creator>
  <cp:lastModifiedBy>Hugee, Jacqulynn</cp:lastModifiedBy>
  <cp:revision>5</cp:revision>
  <cp:lastPrinted>2019-12-05T16:44:00Z</cp:lastPrinted>
  <dcterms:created xsi:type="dcterms:W3CDTF">2019-12-12T15:04:00Z</dcterms:created>
  <dcterms:modified xsi:type="dcterms:W3CDTF">2019-12-12T15:25:00Z</dcterms:modified>
</cp:coreProperties>
</file>